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22"/>
      </w:tblGrid>
      <w:tr w:rsidR="00163DA4" w14:paraId="67FBF8E6" w14:textId="77777777" w:rsidTr="00BA2B21">
        <w:tc>
          <w:tcPr>
            <w:tcW w:w="4678" w:type="dxa"/>
            <w:shd w:val="clear" w:color="auto" w:fill="auto"/>
          </w:tcPr>
          <w:p w14:paraId="139F0B14" w14:textId="77777777" w:rsidR="00163DA4" w:rsidRPr="00163DA4" w:rsidRDefault="00163DA4" w:rsidP="00BA2B21">
            <w:pPr>
              <w:tabs>
                <w:tab w:val="left" w:pos="5245"/>
              </w:tabs>
              <w:spacing w:after="0" w:line="240" w:lineRule="auto"/>
              <w:ind w:right="-11" w:firstLine="0"/>
              <w:jc w:val="center"/>
              <w:rPr>
                <w:sz w:val="18"/>
                <w:szCs w:val="20"/>
                <w:lang w:val="ru-RU"/>
              </w:rPr>
            </w:pPr>
            <w:r w:rsidRPr="00163DA4">
              <w:rPr>
                <w:sz w:val="18"/>
                <w:szCs w:val="20"/>
                <w:lang w:val="ru-RU"/>
              </w:rPr>
              <w:t>Российская Федерация</w:t>
            </w:r>
          </w:p>
          <w:p w14:paraId="5778BA95" w14:textId="77777777" w:rsidR="00163DA4" w:rsidRPr="00163DA4" w:rsidRDefault="00163DA4" w:rsidP="00BA2B21">
            <w:pPr>
              <w:tabs>
                <w:tab w:val="left" w:pos="5245"/>
              </w:tabs>
              <w:spacing w:after="0" w:line="240" w:lineRule="auto"/>
              <w:ind w:right="-11" w:firstLine="0"/>
              <w:jc w:val="center"/>
              <w:rPr>
                <w:szCs w:val="20"/>
                <w:lang w:val="ru-RU"/>
              </w:rPr>
            </w:pPr>
            <w:r w:rsidRPr="00163DA4">
              <w:rPr>
                <w:sz w:val="18"/>
                <w:szCs w:val="20"/>
                <w:lang w:val="ru-RU"/>
              </w:rPr>
              <w:t>Самарская область</w:t>
            </w:r>
          </w:p>
          <w:p w14:paraId="4D9AD6CD" w14:textId="77777777" w:rsidR="00163DA4" w:rsidRPr="00163DA4" w:rsidRDefault="00163DA4" w:rsidP="00BA2B21">
            <w:pPr>
              <w:tabs>
                <w:tab w:val="left" w:pos="5245"/>
              </w:tabs>
              <w:spacing w:after="0" w:line="240" w:lineRule="auto"/>
              <w:ind w:right="-11" w:firstLine="0"/>
              <w:jc w:val="center"/>
              <w:rPr>
                <w:szCs w:val="20"/>
                <w:lang w:val="ru-RU"/>
              </w:rPr>
            </w:pPr>
          </w:p>
          <w:p w14:paraId="482F5F5F" w14:textId="77777777" w:rsidR="00163DA4" w:rsidRPr="00163DA4" w:rsidRDefault="00163DA4" w:rsidP="00BA2B21">
            <w:pPr>
              <w:tabs>
                <w:tab w:val="left" w:pos="5245"/>
              </w:tabs>
              <w:spacing w:after="0" w:line="240" w:lineRule="auto"/>
              <w:ind w:right="-11" w:firstLine="0"/>
              <w:jc w:val="center"/>
              <w:rPr>
                <w:sz w:val="22"/>
                <w:szCs w:val="20"/>
                <w:lang w:val="ru-RU"/>
              </w:rPr>
            </w:pPr>
            <w:r w:rsidRPr="00163DA4">
              <w:rPr>
                <w:sz w:val="22"/>
                <w:szCs w:val="20"/>
                <w:lang w:val="ru-RU"/>
              </w:rPr>
              <w:t xml:space="preserve">      АДМИНИСТРАЦИЯ</w:t>
            </w:r>
          </w:p>
          <w:p w14:paraId="5C6AA4BD" w14:textId="77777777" w:rsidR="00163DA4" w:rsidRPr="00163DA4" w:rsidRDefault="00163DA4" w:rsidP="00BA2B21">
            <w:pPr>
              <w:spacing w:after="0" w:line="240" w:lineRule="auto"/>
              <w:ind w:right="-11" w:firstLine="0"/>
              <w:jc w:val="center"/>
              <w:rPr>
                <w:sz w:val="18"/>
                <w:szCs w:val="20"/>
                <w:lang w:val="ru-RU"/>
              </w:rPr>
            </w:pPr>
            <w:r w:rsidRPr="00163DA4">
              <w:rPr>
                <w:sz w:val="22"/>
                <w:szCs w:val="20"/>
                <w:lang w:val="ru-RU"/>
              </w:rPr>
              <w:t xml:space="preserve">      городского округа Кинель                                    </w:t>
            </w:r>
          </w:p>
          <w:p w14:paraId="023ECFB7" w14:textId="77777777" w:rsidR="00163DA4" w:rsidRPr="00163DA4" w:rsidRDefault="00163DA4" w:rsidP="00BA2B21">
            <w:pPr>
              <w:tabs>
                <w:tab w:val="left" w:pos="5245"/>
              </w:tabs>
              <w:spacing w:after="0" w:line="240" w:lineRule="auto"/>
              <w:ind w:right="-11" w:firstLine="0"/>
              <w:jc w:val="center"/>
              <w:rPr>
                <w:sz w:val="18"/>
                <w:szCs w:val="20"/>
                <w:lang w:val="ru-RU"/>
              </w:rPr>
            </w:pPr>
          </w:p>
          <w:p w14:paraId="3EB345EB" w14:textId="77777777" w:rsidR="00163DA4" w:rsidRPr="00163DA4" w:rsidRDefault="00163DA4" w:rsidP="00BA2B21">
            <w:pPr>
              <w:tabs>
                <w:tab w:val="left" w:pos="5245"/>
              </w:tabs>
              <w:spacing w:after="0" w:line="240" w:lineRule="auto"/>
              <w:ind w:right="-11" w:firstLine="0"/>
              <w:jc w:val="center"/>
              <w:rPr>
                <w:sz w:val="18"/>
                <w:szCs w:val="20"/>
                <w:lang w:val="ru-RU"/>
              </w:rPr>
            </w:pPr>
          </w:p>
          <w:p w14:paraId="7E8E292D" w14:textId="77777777" w:rsidR="00163DA4" w:rsidRDefault="00163DA4" w:rsidP="00BA2B21">
            <w:pPr>
              <w:keepNext/>
              <w:tabs>
                <w:tab w:val="left" w:pos="5245"/>
              </w:tabs>
              <w:spacing w:after="0" w:line="240" w:lineRule="auto"/>
              <w:ind w:right="-11" w:firstLine="0"/>
              <w:jc w:val="center"/>
              <w:rPr>
                <w:b/>
                <w:sz w:val="32"/>
                <w:szCs w:val="20"/>
              </w:rPr>
            </w:pPr>
            <w:r w:rsidRPr="00163DA4">
              <w:rPr>
                <w:b/>
                <w:sz w:val="32"/>
                <w:szCs w:val="20"/>
                <w:lang w:val="ru-RU"/>
              </w:rPr>
              <w:t xml:space="preserve">      </w:t>
            </w:r>
            <w:r>
              <w:rPr>
                <w:b/>
                <w:sz w:val="32"/>
                <w:szCs w:val="20"/>
              </w:rPr>
              <w:t>ПОСТАНОВЛЕНИЕ</w:t>
            </w:r>
          </w:p>
          <w:p w14:paraId="2ECEAE44" w14:textId="77777777" w:rsidR="00B6291C" w:rsidRDefault="00B6291C" w:rsidP="00BA2B21">
            <w:pPr>
              <w:keepNext/>
              <w:tabs>
                <w:tab w:val="left" w:pos="5245"/>
              </w:tabs>
              <w:spacing w:after="0" w:line="240" w:lineRule="auto"/>
              <w:ind w:right="-11" w:firstLine="0"/>
              <w:jc w:val="center"/>
              <w:rPr>
                <w:szCs w:val="20"/>
              </w:rPr>
            </w:pPr>
          </w:p>
          <w:p w14:paraId="4A00378D" w14:textId="77777777" w:rsidR="00163DA4" w:rsidRDefault="00163DA4" w:rsidP="00BA2B21">
            <w:pPr>
              <w:tabs>
                <w:tab w:val="left" w:pos="5245"/>
              </w:tabs>
              <w:spacing w:after="0" w:line="240" w:lineRule="auto"/>
              <w:ind w:right="-11" w:firstLine="0"/>
              <w:jc w:val="center"/>
            </w:pPr>
            <w:r>
              <w:rPr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szCs w:val="20"/>
              </w:rPr>
              <w:t>от</w:t>
            </w:r>
            <w:proofErr w:type="spellEnd"/>
            <w:r>
              <w:rPr>
                <w:szCs w:val="20"/>
              </w:rPr>
              <w:t xml:space="preserve">  _</w:t>
            </w:r>
            <w:proofErr w:type="gramEnd"/>
            <w:r>
              <w:rPr>
                <w:szCs w:val="20"/>
              </w:rPr>
              <w:t>_____________ № _________</w:t>
            </w:r>
          </w:p>
        </w:tc>
        <w:tc>
          <w:tcPr>
            <w:tcW w:w="4622" w:type="dxa"/>
            <w:shd w:val="clear" w:color="auto" w:fill="auto"/>
          </w:tcPr>
          <w:p w14:paraId="4D613621" w14:textId="77777777" w:rsidR="0028572D" w:rsidRDefault="0028572D" w:rsidP="00CF26B8">
            <w:pPr>
              <w:pStyle w:val="ae"/>
              <w:snapToGrid w:val="0"/>
              <w:jc w:val="center"/>
            </w:pPr>
          </w:p>
          <w:p w14:paraId="25667DFC" w14:textId="77777777" w:rsidR="00163DA4" w:rsidRDefault="00163DA4" w:rsidP="00CF26B8">
            <w:pPr>
              <w:pStyle w:val="ae"/>
              <w:snapToGrid w:val="0"/>
              <w:jc w:val="center"/>
            </w:pPr>
          </w:p>
        </w:tc>
      </w:tr>
      <w:tr w:rsidR="00163DA4" w:rsidRPr="00DB1A6E" w14:paraId="59074F09" w14:textId="77777777" w:rsidTr="00BA2B21">
        <w:tc>
          <w:tcPr>
            <w:tcW w:w="4678" w:type="dxa"/>
            <w:shd w:val="clear" w:color="auto" w:fill="auto"/>
          </w:tcPr>
          <w:p w14:paraId="48886CEA" w14:textId="77777777" w:rsidR="00163DA4" w:rsidRPr="00163DA4" w:rsidRDefault="00163DA4" w:rsidP="00DB1A6E">
            <w:pPr>
              <w:spacing w:after="0" w:line="240" w:lineRule="auto"/>
              <w:ind w:right="0" w:firstLine="0"/>
              <w:rPr>
                <w:lang w:val="ru-RU"/>
              </w:rPr>
            </w:pPr>
            <w:r w:rsidRPr="00BA2B21">
              <w:rPr>
                <w:szCs w:val="28"/>
                <w:lang w:val="ru-RU"/>
              </w:rPr>
              <w:t xml:space="preserve">Об утверждении Административного </w:t>
            </w:r>
            <w:r w:rsidRPr="002B2629">
              <w:rPr>
                <w:szCs w:val="28"/>
                <w:lang w:val="ru-RU"/>
              </w:rPr>
              <w:t>регламента предоставления муниципальной услуги «</w:t>
            </w:r>
            <w:r w:rsidR="002B2629" w:rsidRPr="002B2629">
              <w:rPr>
                <w:szCs w:val="28"/>
                <w:lang w:val="ru-RU"/>
              </w:rPr>
              <w:t>Выдача разрешени</w:t>
            </w:r>
            <w:r w:rsidR="00DF77BF">
              <w:rPr>
                <w:szCs w:val="28"/>
                <w:lang w:val="ru-RU"/>
              </w:rPr>
              <w:t>я</w:t>
            </w:r>
            <w:r w:rsidR="002B2629" w:rsidRPr="002B2629">
              <w:rPr>
                <w:szCs w:val="28"/>
                <w:lang w:val="ru-RU"/>
              </w:rPr>
              <w:t xml:space="preserve"> на ввод объект</w:t>
            </w:r>
            <w:r w:rsidR="00DF77BF">
              <w:rPr>
                <w:szCs w:val="28"/>
                <w:lang w:val="ru-RU"/>
              </w:rPr>
              <w:t>а</w:t>
            </w:r>
            <w:r w:rsidR="002B2629" w:rsidRPr="002B2629">
              <w:rPr>
                <w:szCs w:val="28"/>
                <w:lang w:val="ru-RU"/>
              </w:rPr>
              <w:t xml:space="preserve"> </w:t>
            </w:r>
            <w:r w:rsidR="003D1100" w:rsidRPr="002B2629">
              <w:rPr>
                <w:szCs w:val="28"/>
                <w:lang w:val="ru-RU"/>
              </w:rPr>
              <w:t>в эксплуатацию</w:t>
            </w:r>
            <w:r w:rsidR="00C4296A" w:rsidRPr="002B2629">
              <w:rPr>
                <w:szCs w:val="28"/>
                <w:lang w:val="ru-RU"/>
              </w:rPr>
              <w:t>»</w:t>
            </w:r>
            <w:r w:rsidR="00F86357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4622" w:type="dxa"/>
            <w:shd w:val="clear" w:color="auto" w:fill="auto"/>
          </w:tcPr>
          <w:p w14:paraId="34C73349" w14:textId="77777777" w:rsidR="00163DA4" w:rsidRDefault="00163DA4" w:rsidP="00CF26B8">
            <w:pPr>
              <w:pStyle w:val="ae"/>
              <w:snapToGrid w:val="0"/>
              <w:jc w:val="center"/>
            </w:pPr>
          </w:p>
        </w:tc>
      </w:tr>
    </w:tbl>
    <w:p w14:paraId="48C1877F" w14:textId="77777777" w:rsidR="00AC3445" w:rsidRDefault="00AC3445" w:rsidP="00BA2B21">
      <w:pPr>
        <w:spacing w:after="0" w:line="360" w:lineRule="auto"/>
        <w:ind w:firstLine="567"/>
        <w:rPr>
          <w:szCs w:val="28"/>
          <w:lang w:val="ru-RU"/>
        </w:rPr>
      </w:pPr>
    </w:p>
    <w:p w14:paraId="548EA7B2" w14:textId="77777777" w:rsidR="00DB1A6E" w:rsidRDefault="00163DA4" w:rsidP="00DB1A6E">
      <w:pPr>
        <w:spacing w:after="0" w:line="360" w:lineRule="auto"/>
        <w:ind w:firstLine="567"/>
        <w:rPr>
          <w:szCs w:val="28"/>
          <w:lang w:val="ru-RU"/>
        </w:rPr>
      </w:pPr>
      <w:r w:rsidRPr="00BA2B21">
        <w:rPr>
          <w:szCs w:val="28"/>
          <w:lang w:val="ru-RU"/>
        </w:rPr>
        <w:t xml:space="preserve">В соответствии со статьей </w:t>
      </w:r>
      <w:r w:rsidR="00B91930">
        <w:rPr>
          <w:szCs w:val="28"/>
          <w:lang w:val="ru-RU"/>
        </w:rPr>
        <w:t>55</w:t>
      </w:r>
      <w:r w:rsidR="00994426">
        <w:rPr>
          <w:szCs w:val="28"/>
          <w:lang w:val="ru-RU"/>
        </w:rPr>
        <w:t xml:space="preserve"> </w:t>
      </w:r>
      <w:r w:rsidRPr="00BA2B21">
        <w:rPr>
          <w:szCs w:val="28"/>
          <w:lang w:val="ru-RU"/>
        </w:rPr>
        <w:t xml:space="preserve">Градостроительного кодекса Российской Федерации, руководствуясь Уставом городского округа Кинель Самарской области, </w:t>
      </w:r>
    </w:p>
    <w:p w14:paraId="6D0FAA5E" w14:textId="26B04D35" w:rsidR="00163DA4" w:rsidRDefault="00163DA4" w:rsidP="00DB1A6E">
      <w:pPr>
        <w:spacing w:after="0" w:line="360" w:lineRule="auto"/>
        <w:ind w:firstLine="567"/>
        <w:jc w:val="center"/>
        <w:rPr>
          <w:szCs w:val="28"/>
          <w:lang w:val="ru-RU"/>
        </w:rPr>
      </w:pPr>
      <w:r w:rsidRPr="00BA2B21">
        <w:rPr>
          <w:szCs w:val="28"/>
          <w:lang w:val="ru-RU"/>
        </w:rPr>
        <w:t>ПОСТАНОВЛЯЮ:</w:t>
      </w:r>
    </w:p>
    <w:p w14:paraId="7CED7583" w14:textId="77777777" w:rsidR="00163DA4" w:rsidRPr="00BA2B21" w:rsidRDefault="00163DA4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  <w:r w:rsidRPr="00BA2B21">
        <w:rPr>
          <w:szCs w:val="28"/>
          <w:lang w:val="ru-RU"/>
        </w:rPr>
        <w:t>1. Утвердить Административный регламент предоставления муниципальной услуги «</w:t>
      </w:r>
      <w:r w:rsidR="002B2629" w:rsidRPr="002B2629">
        <w:rPr>
          <w:szCs w:val="28"/>
          <w:lang w:val="ru-RU"/>
        </w:rPr>
        <w:t>Выдача разрешени</w:t>
      </w:r>
      <w:r w:rsidR="00DF77BF">
        <w:rPr>
          <w:szCs w:val="28"/>
          <w:lang w:val="ru-RU"/>
        </w:rPr>
        <w:t>я</w:t>
      </w:r>
      <w:r w:rsidR="002B2629" w:rsidRPr="002B2629">
        <w:rPr>
          <w:szCs w:val="28"/>
          <w:lang w:val="ru-RU"/>
        </w:rPr>
        <w:t xml:space="preserve"> на ввод объект</w:t>
      </w:r>
      <w:r w:rsidR="00DF77BF">
        <w:rPr>
          <w:szCs w:val="28"/>
          <w:lang w:val="ru-RU"/>
        </w:rPr>
        <w:t>а</w:t>
      </w:r>
      <w:r w:rsidR="002B2629" w:rsidRPr="002B2629">
        <w:rPr>
          <w:szCs w:val="28"/>
          <w:lang w:val="ru-RU"/>
        </w:rPr>
        <w:t xml:space="preserve"> </w:t>
      </w:r>
      <w:r w:rsidR="003D1100" w:rsidRPr="002B2629">
        <w:rPr>
          <w:szCs w:val="28"/>
          <w:lang w:val="ru-RU"/>
        </w:rPr>
        <w:t>в эксплуатацию</w:t>
      </w:r>
      <w:r w:rsidR="00C4296A" w:rsidRPr="00BA2B21">
        <w:rPr>
          <w:szCs w:val="28"/>
          <w:lang w:val="ru-RU"/>
        </w:rPr>
        <w:t>»</w:t>
      </w:r>
      <w:r w:rsidR="000E5DCE">
        <w:rPr>
          <w:szCs w:val="28"/>
          <w:lang w:val="ru-RU"/>
        </w:rPr>
        <w:t xml:space="preserve"> согласно приложению к настоящему постановлению</w:t>
      </w:r>
      <w:r w:rsidRPr="00BA2B21">
        <w:rPr>
          <w:szCs w:val="28"/>
          <w:lang w:val="ru-RU"/>
        </w:rPr>
        <w:t>.</w:t>
      </w:r>
    </w:p>
    <w:p w14:paraId="3CC22D35" w14:textId="77777777" w:rsidR="00BA2B21" w:rsidRPr="0005172C" w:rsidRDefault="00BA2B21" w:rsidP="00BA2B21">
      <w:pPr>
        <w:pStyle w:val="af"/>
        <w:tabs>
          <w:tab w:val="left" w:pos="1539"/>
        </w:tabs>
        <w:spacing w:line="360" w:lineRule="auto"/>
        <w:ind w:left="0" w:right="6" w:firstLine="567"/>
        <w:rPr>
          <w:sz w:val="28"/>
          <w:szCs w:val="28"/>
        </w:rPr>
      </w:pPr>
      <w:r w:rsidRPr="0005172C">
        <w:rPr>
          <w:sz w:val="28"/>
          <w:szCs w:val="28"/>
        </w:rPr>
        <w:t xml:space="preserve">2. </w:t>
      </w:r>
      <w:r w:rsidR="003941DA">
        <w:rPr>
          <w:sz w:val="28"/>
          <w:szCs w:val="28"/>
          <w:lang w:val="ru-RU"/>
        </w:rPr>
        <w:t xml:space="preserve">Считать </w:t>
      </w:r>
      <w:r w:rsidRPr="0005172C">
        <w:rPr>
          <w:sz w:val="28"/>
          <w:szCs w:val="28"/>
        </w:rPr>
        <w:t xml:space="preserve">утратившим силу постановление администрации городского округа Кинель от </w:t>
      </w:r>
      <w:r w:rsidR="00F741CE">
        <w:rPr>
          <w:spacing w:val="4"/>
          <w:sz w:val="28"/>
          <w:szCs w:val="28"/>
          <w:lang w:val="ru-RU"/>
        </w:rPr>
        <w:t>17</w:t>
      </w:r>
      <w:r w:rsidR="003941DA">
        <w:rPr>
          <w:spacing w:val="4"/>
          <w:sz w:val="28"/>
          <w:szCs w:val="28"/>
          <w:lang w:val="ru-RU"/>
        </w:rPr>
        <w:t xml:space="preserve"> </w:t>
      </w:r>
      <w:r w:rsidR="00F741CE">
        <w:rPr>
          <w:spacing w:val="4"/>
          <w:sz w:val="28"/>
          <w:szCs w:val="28"/>
          <w:lang w:val="ru-RU"/>
        </w:rPr>
        <w:t>февраля</w:t>
      </w:r>
      <w:r w:rsidR="003941DA">
        <w:rPr>
          <w:spacing w:val="4"/>
          <w:sz w:val="28"/>
          <w:szCs w:val="28"/>
          <w:lang w:val="ru-RU"/>
        </w:rPr>
        <w:t xml:space="preserve"> </w:t>
      </w:r>
      <w:r w:rsidR="00B91930" w:rsidRPr="0005172C">
        <w:rPr>
          <w:spacing w:val="4"/>
          <w:sz w:val="28"/>
          <w:szCs w:val="28"/>
        </w:rPr>
        <w:t>20</w:t>
      </w:r>
      <w:r w:rsidR="0005172C" w:rsidRPr="0005172C">
        <w:rPr>
          <w:spacing w:val="4"/>
          <w:sz w:val="28"/>
          <w:szCs w:val="28"/>
          <w:lang w:val="ru-RU"/>
        </w:rPr>
        <w:t>2</w:t>
      </w:r>
      <w:r w:rsidR="00F741CE">
        <w:rPr>
          <w:spacing w:val="4"/>
          <w:sz w:val="28"/>
          <w:szCs w:val="28"/>
          <w:lang w:val="ru-RU"/>
        </w:rPr>
        <w:t>3</w:t>
      </w:r>
      <w:r w:rsidR="00B91930" w:rsidRPr="0005172C">
        <w:rPr>
          <w:spacing w:val="4"/>
          <w:sz w:val="28"/>
          <w:szCs w:val="28"/>
        </w:rPr>
        <w:t xml:space="preserve"> № </w:t>
      </w:r>
      <w:r w:rsidR="00F741CE">
        <w:rPr>
          <w:spacing w:val="4"/>
          <w:sz w:val="28"/>
          <w:szCs w:val="28"/>
          <w:lang w:val="ru-RU"/>
        </w:rPr>
        <w:t>411</w:t>
      </w:r>
      <w:r w:rsidR="0005172C" w:rsidRPr="0005172C">
        <w:rPr>
          <w:spacing w:val="4"/>
          <w:sz w:val="28"/>
          <w:szCs w:val="28"/>
          <w:lang w:val="ru-RU"/>
        </w:rPr>
        <w:t xml:space="preserve"> </w:t>
      </w:r>
      <w:r w:rsidRPr="0005172C">
        <w:rPr>
          <w:sz w:val="28"/>
          <w:szCs w:val="28"/>
        </w:rPr>
        <w:t xml:space="preserve">«Об утверждении </w:t>
      </w:r>
      <w:r w:rsidR="00994426" w:rsidRPr="0005172C">
        <w:rPr>
          <w:sz w:val="28"/>
          <w:szCs w:val="28"/>
        </w:rPr>
        <w:t xml:space="preserve">Административного регламента </w:t>
      </w:r>
      <w:r w:rsidR="00994426" w:rsidRPr="0005172C">
        <w:rPr>
          <w:spacing w:val="4"/>
          <w:sz w:val="28"/>
          <w:szCs w:val="28"/>
        </w:rPr>
        <w:t>предоставления муниципальной услуги «</w:t>
      </w:r>
      <w:r w:rsidR="00B91930" w:rsidRPr="0005172C">
        <w:rPr>
          <w:spacing w:val="4"/>
          <w:sz w:val="28"/>
          <w:szCs w:val="28"/>
        </w:rPr>
        <w:t>Выдача разрешени</w:t>
      </w:r>
      <w:r w:rsidR="0005172C" w:rsidRPr="0005172C">
        <w:rPr>
          <w:spacing w:val="4"/>
          <w:sz w:val="28"/>
          <w:szCs w:val="28"/>
          <w:lang w:val="ru-RU"/>
        </w:rPr>
        <w:t>я</w:t>
      </w:r>
      <w:r w:rsidR="00B91930" w:rsidRPr="0005172C">
        <w:rPr>
          <w:spacing w:val="4"/>
          <w:sz w:val="28"/>
          <w:szCs w:val="28"/>
        </w:rPr>
        <w:t xml:space="preserve"> на ввод объект</w:t>
      </w:r>
      <w:r w:rsidR="0005172C" w:rsidRPr="0005172C">
        <w:rPr>
          <w:spacing w:val="4"/>
          <w:sz w:val="28"/>
          <w:szCs w:val="28"/>
          <w:lang w:val="ru-RU"/>
        </w:rPr>
        <w:t>а</w:t>
      </w:r>
      <w:r w:rsidR="00B91930" w:rsidRPr="0005172C">
        <w:rPr>
          <w:spacing w:val="4"/>
          <w:sz w:val="28"/>
          <w:szCs w:val="28"/>
        </w:rPr>
        <w:t xml:space="preserve"> в эксплуатацию</w:t>
      </w:r>
      <w:r w:rsidRPr="0005172C">
        <w:rPr>
          <w:w w:val="95"/>
          <w:sz w:val="28"/>
          <w:szCs w:val="28"/>
        </w:rPr>
        <w:t>»</w:t>
      </w:r>
      <w:r w:rsidR="0005172C" w:rsidRPr="0005172C">
        <w:rPr>
          <w:w w:val="95"/>
          <w:sz w:val="28"/>
          <w:szCs w:val="28"/>
          <w:lang w:val="ru-RU"/>
        </w:rPr>
        <w:t xml:space="preserve"> на территории городского округа Кинель Самарской области</w:t>
      </w:r>
      <w:r w:rsidRPr="0005172C">
        <w:rPr>
          <w:sz w:val="28"/>
          <w:szCs w:val="28"/>
        </w:rPr>
        <w:t>.</w:t>
      </w:r>
    </w:p>
    <w:p w14:paraId="004D2599" w14:textId="77777777" w:rsidR="00163DA4" w:rsidRP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  <w:r w:rsidRPr="00BA2B21">
        <w:rPr>
          <w:szCs w:val="28"/>
          <w:lang w:val="ru-RU"/>
        </w:rPr>
        <w:t>3</w:t>
      </w:r>
      <w:r w:rsidR="00163DA4" w:rsidRPr="00BA2B21">
        <w:rPr>
          <w:szCs w:val="28"/>
          <w:lang w:val="ru-RU"/>
        </w:rPr>
        <w:t xml:space="preserve">. Официально опубликовать настоящее постановление.  </w:t>
      </w:r>
    </w:p>
    <w:p w14:paraId="2AA7FBCE" w14:textId="77777777" w:rsidR="00163DA4" w:rsidRP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  <w:r w:rsidRPr="00BA2B21">
        <w:rPr>
          <w:szCs w:val="28"/>
          <w:lang w:val="ru-RU"/>
        </w:rPr>
        <w:t>4</w:t>
      </w:r>
      <w:r w:rsidR="00163DA4" w:rsidRPr="00BA2B21">
        <w:rPr>
          <w:szCs w:val="28"/>
          <w:lang w:val="ru-RU"/>
        </w:rPr>
        <w:t>. Настоящее постановление вступает в силу на следующий день после дня его официального опубликования.</w:t>
      </w:r>
    </w:p>
    <w:p w14:paraId="0973E189" w14:textId="77777777" w:rsidR="00163DA4" w:rsidRP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  <w:r w:rsidRPr="00BA2B21">
        <w:rPr>
          <w:szCs w:val="28"/>
          <w:lang w:val="ru-RU"/>
        </w:rPr>
        <w:t>5</w:t>
      </w:r>
      <w:r w:rsidR="00163DA4" w:rsidRPr="00BA2B21">
        <w:rPr>
          <w:szCs w:val="28"/>
          <w:lang w:val="ru-RU"/>
        </w:rPr>
        <w:t>.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(</w:t>
      </w:r>
      <w:proofErr w:type="gramStart"/>
      <w:r w:rsidRPr="00BA2B21">
        <w:rPr>
          <w:szCs w:val="28"/>
          <w:lang w:val="ru-RU"/>
        </w:rPr>
        <w:t xml:space="preserve">Федюкин  </w:t>
      </w:r>
      <w:r>
        <w:rPr>
          <w:szCs w:val="28"/>
          <w:lang w:val="ru-RU"/>
        </w:rPr>
        <w:t>С.Г</w:t>
      </w:r>
      <w:r w:rsidR="00163DA4" w:rsidRPr="00BA2B21">
        <w:rPr>
          <w:szCs w:val="28"/>
          <w:lang w:val="ru-RU"/>
        </w:rPr>
        <w:t>.</w:t>
      </w:r>
      <w:proofErr w:type="gramEnd"/>
      <w:r w:rsidR="00163DA4" w:rsidRPr="00BA2B21">
        <w:rPr>
          <w:szCs w:val="28"/>
          <w:lang w:val="ru-RU"/>
        </w:rPr>
        <w:t>).</w:t>
      </w:r>
    </w:p>
    <w:p w14:paraId="3DA00283" w14:textId="77777777" w:rsidR="00163DA4" w:rsidRDefault="00163DA4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34FB4B8F" w14:textId="110A0D4D" w:rsidR="00163DA4" w:rsidRPr="00BA2B21" w:rsidRDefault="00163DA4" w:rsidP="00DB1A6E">
      <w:pPr>
        <w:autoSpaceDE w:val="0"/>
        <w:spacing w:after="0" w:line="360" w:lineRule="auto"/>
        <w:ind w:firstLine="0"/>
        <w:rPr>
          <w:szCs w:val="28"/>
          <w:lang w:val="ru-RU"/>
        </w:rPr>
      </w:pPr>
      <w:r w:rsidRPr="00BA2B21">
        <w:rPr>
          <w:szCs w:val="28"/>
          <w:lang w:val="ru-RU"/>
        </w:rPr>
        <w:t xml:space="preserve">Глава городского округа                          </w:t>
      </w:r>
      <w:r w:rsidR="00DB1A6E">
        <w:rPr>
          <w:szCs w:val="28"/>
          <w:lang w:val="ru-RU"/>
        </w:rPr>
        <w:t xml:space="preserve">           </w:t>
      </w:r>
      <w:r w:rsidRPr="00BA2B21">
        <w:rPr>
          <w:szCs w:val="28"/>
          <w:lang w:val="ru-RU"/>
        </w:rPr>
        <w:t xml:space="preserve">                          </w:t>
      </w:r>
      <w:r w:rsidR="00BA2B21" w:rsidRPr="00BA2B21">
        <w:rPr>
          <w:szCs w:val="28"/>
          <w:lang w:val="ru-RU"/>
        </w:rPr>
        <w:t>А</w:t>
      </w:r>
      <w:r w:rsidRPr="00BA2B21">
        <w:rPr>
          <w:szCs w:val="28"/>
          <w:lang w:val="ru-RU"/>
        </w:rPr>
        <w:t xml:space="preserve">.А. </w:t>
      </w:r>
      <w:r w:rsidR="00BA2B21" w:rsidRPr="00BA2B21">
        <w:rPr>
          <w:szCs w:val="28"/>
          <w:lang w:val="ru-RU"/>
        </w:rPr>
        <w:t>Прокудин</w:t>
      </w:r>
    </w:p>
    <w:p w14:paraId="7E7D5C92" w14:textId="77777777" w:rsidR="00163DA4" w:rsidRPr="00BA2B21" w:rsidRDefault="00BA2B21" w:rsidP="00DB1A6E">
      <w:pPr>
        <w:autoSpaceDE w:val="0"/>
        <w:spacing w:after="0" w:line="360" w:lineRule="auto"/>
        <w:ind w:firstLine="0"/>
        <w:rPr>
          <w:szCs w:val="28"/>
          <w:lang w:val="ru-RU"/>
        </w:rPr>
      </w:pPr>
      <w:proofErr w:type="gramStart"/>
      <w:r w:rsidRPr="00BA2B21">
        <w:rPr>
          <w:szCs w:val="28"/>
          <w:lang w:val="ru-RU"/>
        </w:rPr>
        <w:t>Федюкин</w:t>
      </w:r>
      <w:r w:rsidR="00163DA4" w:rsidRPr="00BA2B21">
        <w:rPr>
          <w:szCs w:val="28"/>
          <w:lang w:val="ru-RU"/>
        </w:rPr>
        <w:t xml:space="preserve">  </w:t>
      </w:r>
      <w:r w:rsidR="00503A59" w:rsidRPr="009D26BC">
        <w:rPr>
          <w:szCs w:val="28"/>
          <w:lang w:val="ru-RU"/>
        </w:rPr>
        <w:t>63780</w:t>
      </w:r>
      <w:proofErr w:type="gramEnd"/>
      <w:r w:rsidR="00503A59" w:rsidRPr="009D26BC">
        <w:rPr>
          <w:b/>
          <w:szCs w:val="28"/>
          <w:lang w:val="ru-RU"/>
        </w:rPr>
        <w:t xml:space="preserve">                                                         </w:t>
      </w:r>
    </w:p>
    <w:p w14:paraId="3AADD053" w14:textId="77777777" w:rsidR="00163DA4" w:rsidRPr="00BA2B21" w:rsidRDefault="00163DA4" w:rsidP="00BA2B21">
      <w:pPr>
        <w:spacing w:after="0" w:line="240" w:lineRule="auto"/>
        <w:jc w:val="center"/>
        <w:rPr>
          <w:sz w:val="24"/>
          <w:szCs w:val="24"/>
          <w:lang w:val="ru-RU"/>
        </w:rPr>
      </w:pPr>
      <w:r w:rsidRPr="00BA2B21">
        <w:rPr>
          <w:sz w:val="24"/>
          <w:szCs w:val="24"/>
          <w:lang w:val="ru-RU"/>
        </w:rPr>
        <w:lastRenderedPageBreak/>
        <w:t>Администрация городского округа Кинель</w:t>
      </w:r>
    </w:p>
    <w:p w14:paraId="391DE5FB" w14:textId="77777777" w:rsidR="00BA2B21" w:rsidRPr="00BA2B21" w:rsidRDefault="00BA2B21" w:rsidP="00BA2B21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</w:p>
    <w:p w14:paraId="4B0CA241" w14:textId="77777777" w:rsidR="00163DA4" w:rsidRPr="00BA2B21" w:rsidRDefault="00163DA4" w:rsidP="00BA2B21">
      <w:pPr>
        <w:spacing w:after="0" w:line="240" w:lineRule="auto"/>
        <w:jc w:val="center"/>
        <w:rPr>
          <w:sz w:val="24"/>
          <w:szCs w:val="24"/>
          <w:lang w:val="ru-RU"/>
        </w:rPr>
      </w:pPr>
      <w:r w:rsidRPr="00BA2B21">
        <w:rPr>
          <w:b/>
          <w:bCs/>
          <w:sz w:val="24"/>
          <w:szCs w:val="24"/>
          <w:lang w:val="ru-RU"/>
        </w:rPr>
        <w:t>ЛИСТ СОГЛАСОВАНИЯ</w:t>
      </w:r>
    </w:p>
    <w:p w14:paraId="3EB969CF" w14:textId="77777777" w:rsidR="00163DA4" w:rsidRPr="00B91930" w:rsidRDefault="00163DA4" w:rsidP="00BA2B21">
      <w:pPr>
        <w:spacing w:after="0" w:line="240" w:lineRule="auto"/>
        <w:ind w:firstLine="300"/>
        <w:jc w:val="center"/>
        <w:rPr>
          <w:sz w:val="24"/>
          <w:szCs w:val="24"/>
          <w:lang w:val="ru-RU"/>
        </w:rPr>
      </w:pPr>
      <w:r w:rsidRPr="00B91930">
        <w:rPr>
          <w:sz w:val="24"/>
          <w:szCs w:val="24"/>
          <w:lang w:val="ru-RU"/>
        </w:rPr>
        <w:t xml:space="preserve">к проекту постановления администрации городского округа </w:t>
      </w:r>
      <w:r w:rsidR="00BA2B21" w:rsidRPr="00B91930">
        <w:rPr>
          <w:sz w:val="24"/>
          <w:szCs w:val="24"/>
          <w:lang w:val="ru-RU"/>
        </w:rPr>
        <w:t xml:space="preserve">Кинель Самарской области </w:t>
      </w:r>
      <w:proofErr w:type="gramStart"/>
      <w:r w:rsidRPr="00B91930">
        <w:rPr>
          <w:sz w:val="24"/>
          <w:szCs w:val="24"/>
          <w:lang w:val="ru-RU"/>
        </w:rPr>
        <w:t>об  утверждении</w:t>
      </w:r>
      <w:proofErr w:type="gramEnd"/>
      <w:r w:rsidRPr="00B91930">
        <w:rPr>
          <w:sz w:val="24"/>
          <w:szCs w:val="24"/>
          <w:lang w:val="ru-RU"/>
        </w:rPr>
        <w:t xml:space="preserve"> Административного регламента предоставления муниципальной услуги «</w:t>
      </w:r>
      <w:r w:rsidR="00B91930" w:rsidRPr="002B2629">
        <w:rPr>
          <w:sz w:val="24"/>
          <w:szCs w:val="24"/>
          <w:lang w:val="ru-RU"/>
        </w:rPr>
        <w:t xml:space="preserve">Выдача </w:t>
      </w:r>
      <w:r w:rsidR="002B2629" w:rsidRPr="002B2629">
        <w:rPr>
          <w:sz w:val="24"/>
          <w:szCs w:val="24"/>
          <w:lang w:val="ru-RU"/>
        </w:rPr>
        <w:t>разрешени</w:t>
      </w:r>
      <w:r w:rsidR="00DF77BF">
        <w:rPr>
          <w:sz w:val="24"/>
          <w:szCs w:val="24"/>
          <w:lang w:val="ru-RU"/>
        </w:rPr>
        <w:t>я</w:t>
      </w:r>
      <w:r w:rsidR="002B2629" w:rsidRPr="002B2629">
        <w:rPr>
          <w:sz w:val="24"/>
          <w:szCs w:val="24"/>
          <w:lang w:val="ru-RU"/>
        </w:rPr>
        <w:t xml:space="preserve"> на ввод </w:t>
      </w:r>
      <w:r w:rsidR="00DF77BF">
        <w:rPr>
          <w:sz w:val="24"/>
          <w:szCs w:val="24"/>
          <w:lang w:val="ru-RU"/>
        </w:rPr>
        <w:t xml:space="preserve">объекта </w:t>
      </w:r>
      <w:r w:rsidR="002B2629" w:rsidRPr="002B2629">
        <w:rPr>
          <w:sz w:val="24"/>
          <w:szCs w:val="24"/>
          <w:lang w:val="ru-RU"/>
        </w:rPr>
        <w:t>в эксплуатацию</w:t>
      </w:r>
      <w:r w:rsidR="00C4296A" w:rsidRPr="002B2629">
        <w:rPr>
          <w:sz w:val="24"/>
          <w:szCs w:val="24"/>
          <w:lang w:val="ru-RU"/>
        </w:rPr>
        <w:t>»</w:t>
      </w:r>
      <w:r w:rsidR="00BA2B21" w:rsidRPr="002B2629">
        <w:rPr>
          <w:sz w:val="24"/>
          <w:szCs w:val="24"/>
          <w:lang w:val="ru-RU"/>
        </w:rPr>
        <w:t xml:space="preserve"> </w:t>
      </w:r>
    </w:p>
    <w:p w14:paraId="6A1D0E00" w14:textId="77777777" w:rsidR="00163DA4" w:rsidRDefault="00163DA4" w:rsidP="00BA2B21">
      <w:pPr>
        <w:spacing w:after="0" w:line="240" w:lineRule="auto"/>
        <w:ind w:left="2127" w:hanging="2553"/>
        <w:jc w:val="center"/>
        <w:rPr>
          <w:sz w:val="24"/>
          <w:szCs w:val="24"/>
          <w:lang w:val="ru-RU"/>
        </w:rPr>
      </w:pPr>
    </w:p>
    <w:p w14:paraId="77AF141A" w14:textId="77777777" w:rsidR="00AC74AE" w:rsidRPr="00BA2B21" w:rsidRDefault="00AC74AE" w:rsidP="00BA2B21">
      <w:pPr>
        <w:spacing w:after="0" w:line="240" w:lineRule="auto"/>
        <w:ind w:left="2127" w:hanging="2553"/>
        <w:jc w:val="center"/>
        <w:rPr>
          <w:sz w:val="24"/>
          <w:szCs w:val="24"/>
          <w:lang w:val="ru-RU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4590"/>
        <w:gridCol w:w="2580"/>
        <w:gridCol w:w="2232"/>
      </w:tblGrid>
      <w:tr w:rsidR="00163DA4" w:rsidRPr="00BA2B21" w14:paraId="2583022C" w14:textId="77777777" w:rsidTr="00CF26B8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1E30" w14:textId="77777777" w:rsidR="00163DA4" w:rsidRPr="00BA2B21" w:rsidRDefault="00163DA4" w:rsidP="00BA2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2B21">
              <w:rPr>
                <w:i/>
                <w:iCs/>
                <w:sz w:val="24"/>
                <w:szCs w:val="24"/>
                <w:lang w:val="ru-RU"/>
              </w:rPr>
              <w:t xml:space="preserve">                                                                                 </w:t>
            </w:r>
            <w:proofErr w:type="spellStart"/>
            <w:r w:rsidRPr="00BA2B21">
              <w:rPr>
                <w:sz w:val="24"/>
                <w:szCs w:val="24"/>
              </w:rPr>
              <w:t>Занимаемая</w:t>
            </w:r>
            <w:proofErr w:type="spellEnd"/>
            <w:r w:rsidRPr="00BA2B21">
              <w:rPr>
                <w:sz w:val="24"/>
                <w:szCs w:val="24"/>
              </w:rPr>
              <w:t xml:space="preserve"> </w:t>
            </w:r>
            <w:proofErr w:type="spellStart"/>
            <w:r w:rsidRPr="00BA2B21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9CAEB" w14:textId="77777777" w:rsidR="00163DA4" w:rsidRPr="00BA2B21" w:rsidRDefault="00994426" w:rsidP="00BA2B21">
            <w:pPr>
              <w:tabs>
                <w:tab w:val="left" w:pos="2297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163DA4" w:rsidRPr="00BA2B21">
              <w:rPr>
                <w:sz w:val="24"/>
                <w:szCs w:val="24"/>
              </w:rPr>
              <w:t>о</w:t>
            </w:r>
            <w:r w:rsidR="005239DB">
              <w:rPr>
                <w:sz w:val="24"/>
                <w:szCs w:val="24"/>
                <w:lang w:val="ru-RU"/>
              </w:rPr>
              <w:t>д</w:t>
            </w:r>
            <w:proofErr w:type="spellStart"/>
            <w:r w:rsidR="00163DA4" w:rsidRPr="00BA2B21">
              <w:rPr>
                <w:sz w:val="24"/>
                <w:szCs w:val="24"/>
              </w:rPr>
              <w:t>пись</w:t>
            </w:r>
            <w:proofErr w:type="spellEnd"/>
            <w:r w:rsidR="00163DA4" w:rsidRPr="00BA2B21">
              <w:rPr>
                <w:sz w:val="24"/>
                <w:szCs w:val="24"/>
              </w:rPr>
              <w:t xml:space="preserve">, </w:t>
            </w:r>
          </w:p>
          <w:p w14:paraId="567A44AE" w14:textId="77777777" w:rsidR="00163DA4" w:rsidRPr="00BA2B21" w:rsidRDefault="00163DA4" w:rsidP="00BA2B21">
            <w:pPr>
              <w:tabs>
                <w:tab w:val="left" w:pos="2297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A2B21">
              <w:rPr>
                <w:sz w:val="24"/>
                <w:szCs w:val="24"/>
              </w:rPr>
              <w:t>дата</w:t>
            </w:r>
            <w:proofErr w:type="spellEnd"/>
            <w:r w:rsidRPr="00BA2B21">
              <w:rPr>
                <w:sz w:val="24"/>
                <w:szCs w:val="24"/>
              </w:rPr>
              <w:t xml:space="preserve"> </w:t>
            </w:r>
            <w:proofErr w:type="spellStart"/>
            <w:r w:rsidRPr="00BA2B21">
              <w:rPr>
                <w:sz w:val="24"/>
                <w:szCs w:val="24"/>
              </w:rPr>
              <w:t>согласования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A09A" w14:textId="77777777" w:rsidR="00163DA4" w:rsidRPr="00BA2B21" w:rsidRDefault="00163DA4" w:rsidP="00BA2B21">
            <w:pPr>
              <w:tabs>
                <w:tab w:val="left" w:pos="2297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A2B21">
              <w:rPr>
                <w:sz w:val="24"/>
                <w:szCs w:val="24"/>
              </w:rPr>
              <w:t>Фамилия</w:t>
            </w:r>
            <w:proofErr w:type="spellEnd"/>
            <w:r w:rsidRPr="00BA2B21">
              <w:rPr>
                <w:sz w:val="24"/>
                <w:szCs w:val="24"/>
              </w:rPr>
              <w:t xml:space="preserve">, </w:t>
            </w:r>
            <w:proofErr w:type="spellStart"/>
            <w:r w:rsidRPr="00BA2B21">
              <w:rPr>
                <w:sz w:val="24"/>
                <w:szCs w:val="24"/>
              </w:rPr>
              <w:t>инициалы</w:t>
            </w:r>
            <w:proofErr w:type="spellEnd"/>
          </w:p>
        </w:tc>
      </w:tr>
      <w:tr w:rsidR="0005172C" w:rsidRPr="00BA2B21" w14:paraId="6D1C08AC" w14:textId="77777777" w:rsidTr="00CF26B8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71DBD" w14:textId="77777777" w:rsidR="0005172C" w:rsidRPr="00BA2B21" w:rsidRDefault="0005172C" w:rsidP="00BA2B21">
            <w:pPr>
              <w:spacing w:after="0" w:line="240" w:lineRule="auto"/>
              <w:ind w:firstLine="2"/>
              <w:rPr>
                <w:sz w:val="24"/>
                <w:szCs w:val="24"/>
                <w:lang w:val="ru-RU"/>
              </w:rPr>
            </w:pPr>
            <w:r w:rsidRPr="002B2629">
              <w:rPr>
                <w:sz w:val="24"/>
                <w:szCs w:val="24"/>
                <w:lang w:val="ru-RU"/>
              </w:rPr>
              <w:t>Начальник</w:t>
            </w:r>
            <w:r w:rsidRPr="00BA2B21">
              <w:rPr>
                <w:sz w:val="24"/>
                <w:szCs w:val="24"/>
                <w:lang w:val="ru-RU"/>
              </w:rPr>
              <w:t xml:space="preserve">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CA7A2" w14:textId="77777777" w:rsidR="0005172C" w:rsidRPr="00BA2B21" w:rsidRDefault="0005172C" w:rsidP="00BA2B21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F919" w14:textId="77777777" w:rsidR="0005172C" w:rsidRPr="002B6583" w:rsidRDefault="0005172C" w:rsidP="0005172C">
            <w:pPr>
              <w:spacing w:after="0" w:line="240" w:lineRule="auto"/>
              <w:ind w:firstLin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Н.Г. </w:t>
            </w: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</w:p>
        </w:tc>
      </w:tr>
      <w:tr w:rsidR="0005172C" w:rsidRPr="00BA2B21" w14:paraId="015ABC8B" w14:textId="77777777" w:rsidTr="00CF26B8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5B175" w14:textId="77777777" w:rsidR="0005172C" w:rsidRPr="00BA2B21" w:rsidRDefault="0005172C" w:rsidP="00BA2B21">
            <w:pPr>
              <w:spacing w:after="0" w:line="240" w:lineRule="auto"/>
              <w:ind w:left="-3" w:right="-3" w:hanging="30"/>
              <w:rPr>
                <w:sz w:val="24"/>
                <w:szCs w:val="24"/>
                <w:lang w:val="ru-RU"/>
              </w:rPr>
            </w:pPr>
            <w:proofErr w:type="gramStart"/>
            <w:r w:rsidRPr="00BA2B21">
              <w:rPr>
                <w:sz w:val="24"/>
                <w:szCs w:val="24"/>
                <w:lang w:val="ru-RU"/>
              </w:rPr>
              <w:t>Юрисконсульт  Управления</w:t>
            </w:r>
            <w:proofErr w:type="gramEnd"/>
            <w:r w:rsidRPr="00BA2B21">
              <w:rPr>
                <w:sz w:val="24"/>
                <w:szCs w:val="24"/>
                <w:lang w:val="ru-RU"/>
              </w:rPr>
              <w:t xml:space="preserve"> архитектуры и градостроительства администрации городского округа Кинель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5C2D4" w14:textId="77777777" w:rsidR="0005172C" w:rsidRPr="00BA2B21" w:rsidRDefault="0005172C" w:rsidP="00BA2B21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FF305" w14:textId="77777777" w:rsidR="0005172C" w:rsidRPr="002B6583" w:rsidRDefault="0005172C" w:rsidP="0005172C">
            <w:pPr>
              <w:spacing w:after="0" w:line="240" w:lineRule="auto"/>
              <w:ind w:firstLine="62"/>
              <w:rPr>
                <w:sz w:val="24"/>
                <w:szCs w:val="24"/>
              </w:rPr>
            </w:pPr>
            <w:r w:rsidRPr="002B6583">
              <w:rPr>
                <w:sz w:val="24"/>
                <w:szCs w:val="24"/>
              </w:rPr>
              <w:t xml:space="preserve">Д.Г. </w:t>
            </w:r>
            <w:proofErr w:type="spellStart"/>
            <w:r w:rsidRPr="002B6583">
              <w:rPr>
                <w:sz w:val="24"/>
                <w:szCs w:val="24"/>
              </w:rPr>
              <w:t>Глубинец</w:t>
            </w:r>
            <w:proofErr w:type="spellEnd"/>
          </w:p>
        </w:tc>
      </w:tr>
    </w:tbl>
    <w:p w14:paraId="10FFDD0B" w14:textId="77777777" w:rsidR="00163DA4" w:rsidRPr="00BA2B21" w:rsidRDefault="00163DA4" w:rsidP="00BA2B21">
      <w:pPr>
        <w:autoSpaceDE w:val="0"/>
        <w:spacing w:after="0" w:line="240" w:lineRule="auto"/>
        <w:ind w:left="-709" w:firstLine="720"/>
        <w:rPr>
          <w:sz w:val="24"/>
          <w:szCs w:val="24"/>
          <w:lang w:val="ru-RU"/>
        </w:rPr>
      </w:pPr>
    </w:p>
    <w:p w14:paraId="42CF997B" w14:textId="77777777" w:rsidR="00163DA4" w:rsidRDefault="00163DA4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313FE8A7" w14:textId="77777777" w:rsidR="00163DA4" w:rsidRDefault="00163DA4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7BCD0C1B" w14:textId="77777777" w:rsidR="00163DA4" w:rsidRDefault="00163DA4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045665EB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01909076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2202B92A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5D863FDF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024D3B86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67F135E1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2BACED68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241C7225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7253B43B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10361D85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071721F4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1D7E4EAE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119D362A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5733B1A3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7532A5E2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3312CFFB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73C193D7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6451A021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2A790A1A" w14:textId="77777777" w:rsidR="00B6291C" w:rsidRDefault="00B6291C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00854172" w14:textId="77777777" w:rsidR="00B6291C" w:rsidRDefault="00B6291C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132C5628" w14:textId="77777777" w:rsidR="00B6291C" w:rsidRDefault="00B6291C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26F208A9" w14:textId="77777777" w:rsidR="00B6291C" w:rsidRDefault="00B6291C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2E430F5A" w14:textId="77777777" w:rsidR="00B6291C" w:rsidRDefault="00B6291C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2A4DA342" w14:textId="77777777" w:rsidR="00DB1A6E" w:rsidRDefault="00DB1A6E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5DB0CA9F" w14:textId="77777777" w:rsidR="003941DA" w:rsidRDefault="003941DA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625A0C90" w14:textId="77777777" w:rsidR="0048464C" w:rsidRPr="00001844" w:rsidRDefault="0048464C">
      <w:pPr>
        <w:spacing w:after="3" w:line="264" w:lineRule="auto"/>
        <w:ind w:left="142" w:right="138" w:hanging="10"/>
        <w:jc w:val="right"/>
        <w:rPr>
          <w:shd w:val="clear" w:color="auto" w:fill="FF3366"/>
          <w:lang w:val="ru-RU"/>
        </w:rPr>
      </w:pPr>
      <w:r w:rsidRPr="00001844">
        <w:rPr>
          <w:lang w:val="ru-RU"/>
        </w:rPr>
        <w:lastRenderedPageBreak/>
        <w:t xml:space="preserve">Приложение  </w:t>
      </w:r>
    </w:p>
    <w:p w14:paraId="33A0EDE5" w14:textId="77777777" w:rsidR="003941DA" w:rsidRDefault="0048464C">
      <w:pPr>
        <w:spacing w:after="3" w:line="264" w:lineRule="auto"/>
        <w:ind w:left="142" w:right="138" w:hanging="10"/>
        <w:jc w:val="right"/>
        <w:rPr>
          <w:lang w:val="ru-RU"/>
        </w:rPr>
      </w:pPr>
      <w:r w:rsidRPr="00001844">
        <w:rPr>
          <w:lang w:val="ru-RU"/>
        </w:rPr>
        <w:t xml:space="preserve">к постановлению администрации </w:t>
      </w:r>
    </w:p>
    <w:p w14:paraId="3FD32E27" w14:textId="77777777" w:rsidR="0048464C" w:rsidRPr="00001844" w:rsidRDefault="0048464C">
      <w:pPr>
        <w:spacing w:after="3" w:line="264" w:lineRule="auto"/>
        <w:ind w:left="142" w:right="138" w:hanging="10"/>
        <w:jc w:val="right"/>
        <w:rPr>
          <w:shd w:val="clear" w:color="auto" w:fill="FF3366"/>
          <w:lang w:val="ru-RU"/>
        </w:rPr>
      </w:pPr>
      <w:r w:rsidRPr="00001844">
        <w:rPr>
          <w:lang w:val="ru-RU"/>
        </w:rPr>
        <w:t>городского округа Кинель</w:t>
      </w:r>
      <w:r w:rsidR="003941DA">
        <w:rPr>
          <w:lang w:val="ru-RU"/>
        </w:rPr>
        <w:t xml:space="preserve"> Самарской области</w:t>
      </w:r>
    </w:p>
    <w:p w14:paraId="239E5E58" w14:textId="77777777" w:rsidR="0048464C" w:rsidRDefault="0048464C">
      <w:pPr>
        <w:spacing w:after="3" w:line="264" w:lineRule="auto"/>
        <w:ind w:left="142" w:right="138" w:hanging="10"/>
        <w:jc w:val="right"/>
        <w:rPr>
          <w:lang w:val="ru-RU"/>
        </w:rPr>
      </w:pPr>
      <w:r w:rsidRPr="00001844">
        <w:rPr>
          <w:lang w:val="ru-RU"/>
        </w:rPr>
        <w:t>от _</w:t>
      </w:r>
      <w:r w:rsidR="00B5099A">
        <w:rPr>
          <w:lang w:val="ru-RU"/>
        </w:rPr>
        <w:t>________</w:t>
      </w:r>
      <w:r w:rsidRPr="00001844">
        <w:rPr>
          <w:lang w:val="ru-RU"/>
        </w:rPr>
        <w:t>_ № ___</w:t>
      </w:r>
      <w:r w:rsidR="00B5099A">
        <w:rPr>
          <w:lang w:val="ru-RU"/>
        </w:rPr>
        <w:t>____</w:t>
      </w:r>
      <w:r w:rsidRPr="00001844">
        <w:rPr>
          <w:lang w:val="ru-RU"/>
        </w:rPr>
        <w:t>__</w:t>
      </w:r>
    </w:p>
    <w:p w14:paraId="0D961716" w14:textId="77777777" w:rsidR="0048464C" w:rsidRDefault="0048464C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5200548C" w14:textId="77777777" w:rsidR="0048464C" w:rsidRDefault="0048464C">
      <w:pPr>
        <w:spacing w:after="3" w:line="264" w:lineRule="auto"/>
        <w:ind w:left="142" w:right="138" w:hanging="10"/>
        <w:jc w:val="center"/>
        <w:rPr>
          <w:lang w:val="ru-RU"/>
        </w:rPr>
      </w:pPr>
    </w:p>
    <w:p w14:paraId="71B8697B" w14:textId="77777777" w:rsidR="0048464C" w:rsidRDefault="0048464C" w:rsidP="00994426">
      <w:pPr>
        <w:spacing w:after="3" w:line="264" w:lineRule="auto"/>
        <w:ind w:firstLine="0"/>
        <w:jc w:val="center"/>
        <w:rPr>
          <w:shd w:val="clear" w:color="auto" w:fill="00FF00"/>
          <w:lang w:val="ru-RU"/>
        </w:rPr>
      </w:pPr>
      <w:r>
        <w:rPr>
          <w:lang w:val="ru-RU"/>
        </w:rPr>
        <w:t xml:space="preserve">Административный регламент </w:t>
      </w:r>
    </w:p>
    <w:p w14:paraId="4AB37FBB" w14:textId="77777777" w:rsidR="00B91930" w:rsidRDefault="0048464C" w:rsidP="00B91930">
      <w:pPr>
        <w:spacing w:after="3" w:line="264" w:lineRule="auto"/>
        <w:ind w:firstLine="0"/>
        <w:jc w:val="center"/>
        <w:rPr>
          <w:lang w:val="ru-RU"/>
        </w:rPr>
      </w:pPr>
      <w:r w:rsidRPr="00C4728F">
        <w:rPr>
          <w:lang w:val="ru-RU"/>
        </w:rPr>
        <w:t>предоставления муниципальной</w:t>
      </w:r>
      <w:r>
        <w:rPr>
          <w:lang w:val="ru-RU"/>
        </w:rPr>
        <w:t xml:space="preserve"> услуги </w:t>
      </w:r>
    </w:p>
    <w:p w14:paraId="63380013" w14:textId="77777777" w:rsidR="003D1100" w:rsidRDefault="0048464C" w:rsidP="003D1100">
      <w:pPr>
        <w:pStyle w:val="ConsPlusNormal"/>
        <w:jc w:val="center"/>
      </w:pPr>
      <w:r>
        <w:t>«</w:t>
      </w:r>
      <w:r w:rsidR="003D1100" w:rsidRPr="00795BBE">
        <w:t>Выдача разрешени</w:t>
      </w:r>
      <w:r w:rsidR="00DF77BF">
        <w:t>я</w:t>
      </w:r>
      <w:r w:rsidR="003D1100" w:rsidRPr="00795BBE">
        <w:t xml:space="preserve"> на ввод</w:t>
      </w:r>
      <w:r w:rsidR="003D1100">
        <w:t xml:space="preserve"> </w:t>
      </w:r>
      <w:r w:rsidR="003D1100" w:rsidRPr="00795BBE">
        <w:t>объект</w:t>
      </w:r>
      <w:r w:rsidR="00DF77BF">
        <w:t>а</w:t>
      </w:r>
      <w:r w:rsidR="003D1100" w:rsidRPr="00795BBE">
        <w:t xml:space="preserve"> </w:t>
      </w:r>
    </w:p>
    <w:p w14:paraId="7667BC41" w14:textId="77777777" w:rsidR="00994426" w:rsidRDefault="003D1100" w:rsidP="003D1100">
      <w:pPr>
        <w:pStyle w:val="ConsPlusNormal"/>
        <w:jc w:val="center"/>
      </w:pPr>
      <w:r w:rsidRPr="00795BBE">
        <w:t>в эксплуатацию</w:t>
      </w:r>
      <w:r w:rsidR="00C4296A">
        <w:t>»</w:t>
      </w:r>
      <w:r w:rsidR="00994426" w:rsidRPr="00BA2B21">
        <w:t xml:space="preserve"> </w:t>
      </w:r>
    </w:p>
    <w:p w14:paraId="04AE0446" w14:textId="77777777" w:rsidR="00C35266" w:rsidRDefault="0048464C">
      <w:pPr>
        <w:tabs>
          <w:tab w:val="center" w:pos="3296"/>
          <w:tab w:val="center" w:pos="5032"/>
        </w:tabs>
        <w:spacing w:after="3" w:line="264" w:lineRule="auto"/>
        <w:ind w:right="0" w:firstLine="0"/>
        <w:jc w:val="left"/>
        <w:rPr>
          <w:rFonts w:ascii="Calibri" w:eastAsia="Calibri" w:hAnsi="Calibri" w:cs="Calibri"/>
          <w:sz w:val="22"/>
          <w:lang w:val="ru-RU"/>
        </w:rPr>
      </w:pPr>
      <w:r>
        <w:rPr>
          <w:rFonts w:ascii="Calibri" w:eastAsia="Calibri" w:hAnsi="Calibri" w:cs="Calibri"/>
          <w:sz w:val="22"/>
          <w:lang w:val="ru-RU"/>
        </w:rPr>
        <w:tab/>
      </w:r>
    </w:p>
    <w:p w14:paraId="22E6B23F" w14:textId="77777777" w:rsidR="0048464C" w:rsidRPr="00897297" w:rsidRDefault="0048464C" w:rsidP="00C35266">
      <w:pPr>
        <w:tabs>
          <w:tab w:val="center" w:pos="3296"/>
          <w:tab w:val="center" w:pos="5032"/>
        </w:tabs>
        <w:spacing w:after="3" w:line="264" w:lineRule="auto"/>
        <w:ind w:right="0" w:firstLine="0"/>
        <w:jc w:val="center"/>
        <w:rPr>
          <w:b/>
          <w:bCs/>
          <w:lang w:val="ru-RU"/>
        </w:rPr>
      </w:pPr>
      <w:r w:rsidRPr="00897297">
        <w:rPr>
          <w:b/>
          <w:bCs/>
        </w:rPr>
        <w:t>I</w:t>
      </w:r>
      <w:r w:rsidRPr="00897297">
        <w:rPr>
          <w:b/>
          <w:bCs/>
          <w:lang w:val="ru-RU"/>
        </w:rPr>
        <w:t>. Общие положения</w:t>
      </w:r>
    </w:p>
    <w:p w14:paraId="0750D2F0" w14:textId="77777777" w:rsidR="0048464C" w:rsidRPr="00897297" w:rsidRDefault="0048464C" w:rsidP="00AC74AE">
      <w:pPr>
        <w:spacing w:after="0" w:line="240" w:lineRule="auto"/>
        <w:ind w:left="65" w:right="0" w:firstLine="0"/>
        <w:jc w:val="center"/>
        <w:rPr>
          <w:b/>
          <w:bCs/>
          <w:lang w:val="ru-RU"/>
        </w:rPr>
      </w:pPr>
      <w:r w:rsidRPr="00897297">
        <w:rPr>
          <w:b/>
          <w:bCs/>
          <w:lang w:val="ru-RU"/>
        </w:rPr>
        <w:t xml:space="preserve"> </w:t>
      </w:r>
    </w:p>
    <w:p w14:paraId="42B8EF91" w14:textId="77777777" w:rsidR="00C35266" w:rsidRPr="00897297" w:rsidRDefault="00C35266" w:rsidP="00AC74AE">
      <w:pPr>
        <w:spacing w:after="0" w:line="240" w:lineRule="auto"/>
        <w:ind w:right="31" w:firstLine="0"/>
        <w:jc w:val="center"/>
        <w:rPr>
          <w:b/>
          <w:bCs/>
          <w:lang w:val="ru-RU"/>
        </w:rPr>
      </w:pPr>
      <w:r w:rsidRPr="00897297">
        <w:rPr>
          <w:b/>
          <w:bCs/>
          <w:lang w:val="ru-RU"/>
        </w:rPr>
        <w:t>Предмет регулирования Административного регламента</w:t>
      </w:r>
    </w:p>
    <w:p w14:paraId="4BCB7839" w14:textId="77777777" w:rsidR="00C35266" w:rsidRDefault="00C35266" w:rsidP="00AC74AE">
      <w:pPr>
        <w:spacing w:after="0" w:line="240" w:lineRule="auto"/>
        <w:ind w:left="65" w:right="0" w:firstLine="0"/>
        <w:jc w:val="center"/>
        <w:rPr>
          <w:lang w:val="ru-RU"/>
        </w:rPr>
      </w:pPr>
    </w:p>
    <w:p w14:paraId="57D007C9" w14:textId="77777777" w:rsidR="003D4C65" w:rsidRPr="00894ABF" w:rsidRDefault="00F7293F" w:rsidP="00503A59">
      <w:pPr>
        <w:pStyle w:val="af"/>
        <w:tabs>
          <w:tab w:val="left" w:pos="0"/>
        </w:tabs>
        <w:spacing w:line="360" w:lineRule="auto"/>
        <w:ind w:left="0" w:right="6" w:firstLine="567"/>
        <w:rPr>
          <w:sz w:val="28"/>
          <w:szCs w:val="28"/>
          <w:lang w:val="ru-RU"/>
        </w:rPr>
      </w:pPr>
      <w:r w:rsidRPr="00503A59">
        <w:rPr>
          <w:sz w:val="28"/>
          <w:szCs w:val="28"/>
        </w:rPr>
        <w:t>1.</w:t>
      </w:r>
      <w:r w:rsidR="00897297">
        <w:rPr>
          <w:sz w:val="28"/>
          <w:szCs w:val="28"/>
          <w:lang w:val="ru-RU"/>
        </w:rPr>
        <w:t>1.</w:t>
      </w:r>
      <w:r w:rsidR="002B2629" w:rsidRPr="00503A59">
        <w:rPr>
          <w:sz w:val="28"/>
          <w:szCs w:val="28"/>
          <w:lang w:val="ru-RU"/>
        </w:rPr>
        <w:t xml:space="preserve"> </w:t>
      </w:r>
      <w:r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Административный</w:t>
      </w:r>
      <w:r w:rsidR="003D4C65" w:rsidRPr="00503A59">
        <w:rPr>
          <w:sz w:val="28"/>
          <w:szCs w:val="28"/>
        </w:rPr>
        <w:t xml:space="preserve"> р</w:t>
      </w:r>
      <w:r w:rsidR="00994426" w:rsidRPr="00503A59">
        <w:rPr>
          <w:sz w:val="28"/>
          <w:szCs w:val="28"/>
        </w:rPr>
        <w:t>егламент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предоставления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муниципальной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услуги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«</w:t>
      </w:r>
      <w:r w:rsidR="002B2629" w:rsidRPr="00503A59">
        <w:rPr>
          <w:sz w:val="28"/>
          <w:szCs w:val="28"/>
          <w:lang w:val="ru-RU"/>
        </w:rPr>
        <w:t>Выдача разрешени</w:t>
      </w:r>
      <w:r w:rsidR="00DF77BF">
        <w:rPr>
          <w:sz w:val="28"/>
          <w:szCs w:val="28"/>
          <w:lang w:val="ru-RU"/>
        </w:rPr>
        <w:t>я</w:t>
      </w:r>
      <w:r w:rsidR="002B2629" w:rsidRPr="00503A59">
        <w:rPr>
          <w:sz w:val="28"/>
          <w:szCs w:val="28"/>
          <w:lang w:val="ru-RU"/>
        </w:rPr>
        <w:t xml:space="preserve"> на ввод объект</w:t>
      </w:r>
      <w:r w:rsidR="00DF77BF">
        <w:rPr>
          <w:sz w:val="28"/>
          <w:szCs w:val="28"/>
          <w:lang w:val="ru-RU"/>
        </w:rPr>
        <w:t>а</w:t>
      </w:r>
      <w:r w:rsidR="002B2629" w:rsidRPr="00503A59">
        <w:rPr>
          <w:sz w:val="28"/>
          <w:szCs w:val="28"/>
          <w:lang w:val="ru-RU"/>
        </w:rPr>
        <w:t xml:space="preserve"> </w:t>
      </w:r>
      <w:r w:rsidR="003D1100" w:rsidRPr="00503A59">
        <w:rPr>
          <w:sz w:val="28"/>
          <w:szCs w:val="28"/>
          <w:lang w:val="ru-RU"/>
        </w:rPr>
        <w:t>в эксплуатацию</w:t>
      </w:r>
      <w:r w:rsidR="00C4296A" w:rsidRPr="00503A59">
        <w:rPr>
          <w:sz w:val="28"/>
          <w:szCs w:val="28"/>
        </w:rPr>
        <w:t>»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разработан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целях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повышения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качества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доступности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предоставления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муниципальной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услуги,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определяет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стандарт,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сроки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последовательность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действий (административных процедур) при осуществлении уполномоченным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соответствии с</w:t>
      </w:r>
      <w:r w:rsidR="00B91930" w:rsidRPr="00503A59">
        <w:rPr>
          <w:sz w:val="28"/>
          <w:szCs w:val="28"/>
          <w:lang w:val="ru-RU"/>
        </w:rPr>
        <w:t>о</w:t>
      </w:r>
      <w:r w:rsidR="00994426" w:rsidRPr="00503A59">
        <w:rPr>
          <w:sz w:val="28"/>
          <w:szCs w:val="28"/>
        </w:rPr>
        <w:t xml:space="preserve"> стать</w:t>
      </w:r>
      <w:r w:rsidR="00B91930" w:rsidRPr="00503A59">
        <w:rPr>
          <w:sz w:val="28"/>
          <w:szCs w:val="28"/>
          <w:lang w:val="ru-RU"/>
        </w:rPr>
        <w:t>ей</w:t>
      </w:r>
      <w:r w:rsidR="00994426" w:rsidRPr="00503A59">
        <w:rPr>
          <w:sz w:val="28"/>
          <w:szCs w:val="28"/>
        </w:rPr>
        <w:t xml:space="preserve"> </w:t>
      </w:r>
      <w:r w:rsidR="00B91930" w:rsidRPr="00503A59">
        <w:rPr>
          <w:sz w:val="28"/>
          <w:szCs w:val="28"/>
          <w:lang w:val="ru-RU"/>
        </w:rPr>
        <w:t>55</w:t>
      </w:r>
      <w:r w:rsidR="00994426" w:rsidRPr="00503A59">
        <w:rPr>
          <w:sz w:val="28"/>
          <w:szCs w:val="28"/>
        </w:rPr>
        <w:t xml:space="preserve"> Градостроительного кодекса Российской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Федерации</w:t>
      </w:r>
      <w:r w:rsidR="006237C2">
        <w:rPr>
          <w:sz w:val="28"/>
          <w:szCs w:val="28"/>
          <w:lang w:val="ru-RU"/>
        </w:rPr>
        <w:t xml:space="preserve"> </w:t>
      </w:r>
      <w:r w:rsidR="00994426" w:rsidRPr="00503A59">
        <w:rPr>
          <w:sz w:val="28"/>
          <w:szCs w:val="28"/>
        </w:rPr>
        <w:t>на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выдачу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разрешений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на</w:t>
      </w:r>
      <w:r w:rsidR="003D4C65" w:rsidRPr="00503A59">
        <w:rPr>
          <w:sz w:val="28"/>
          <w:szCs w:val="28"/>
        </w:rPr>
        <w:t xml:space="preserve"> </w:t>
      </w:r>
      <w:r w:rsidR="00B91930" w:rsidRPr="00503A59">
        <w:rPr>
          <w:sz w:val="28"/>
          <w:szCs w:val="28"/>
          <w:lang w:val="ru-RU"/>
        </w:rPr>
        <w:t>ввод объекта в эксплуатацию</w:t>
      </w:r>
      <w:r w:rsidR="00B91930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органом местного самоуправления</w:t>
      </w:r>
      <w:r w:rsidR="003D4C65" w:rsidRPr="00503A59">
        <w:rPr>
          <w:sz w:val="28"/>
          <w:szCs w:val="28"/>
        </w:rPr>
        <w:t xml:space="preserve"> </w:t>
      </w:r>
      <w:r w:rsidR="00994426" w:rsidRPr="00894ABF">
        <w:rPr>
          <w:sz w:val="28"/>
          <w:szCs w:val="28"/>
        </w:rPr>
        <w:t>полномочи</w:t>
      </w:r>
      <w:r w:rsidR="00CC74EE" w:rsidRPr="00894ABF">
        <w:rPr>
          <w:sz w:val="28"/>
          <w:szCs w:val="28"/>
          <w:lang w:val="ru-RU"/>
        </w:rPr>
        <w:t>й</w:t>
      </w:r>
      <w:r w:rsidR="00994426" w:rsidRPr="00894ABF">
        <w:rPr>
          <w:sz w:val="28"/>
          <w:szCs w:val="28"/>
        </w:rPr>
        <w:t xml:space="preserve"> по выдаче разрешения</w:t>
      </w:r>
      <w:r w:rsidR="003D4C65" w:rsidRPr="00894ABF">
        <w:rPr>
          <w:sz w:val="28"/>
          <w:szCs w:val="28"/>
        </w:rPr>
        <w:t xml:space="preserve"> </w:t>
      </w:r>
      <w:r w:rsidR="00CC74EE" w:rsidRPr="00894ABF">
        <w:rPr>
          <w:sz w:val="28"/>
          <w:szCs w:val="28"/>
          <w:lang w:val="ru-RU"/>
        </w:rPr>
        <w:t>на ввод объекта в эксплуатацию</w:t>
      </w:r>
      <w:r w:rsidR="00994426" w:rsidRPr="00894ABF">
        <w:rPr>
          <w:sz w:val="28"/>
          <w:szCs w:val="28"/>
        </w:rPr>
        <w:t>.</w:t>
      </w:r>
    </w:p>
    <w:p w14:paraId="62C78521" w14:textId="77777777" w:rsidR="002B2629" w:rsidRPr="00503A59" w:rsidRDefault="00897297" w:rsidP="00503A59">
      <w:pPr>
        <w:pStyle w:val="ConsPlusNormal"/>
        <w:tabs>
          <w:tab w:val="left" w:pos="0"/>
        </w:tabs>
        <w:spacing w:line="360" w:lineRule="auto"/>
        <w:ind w:right="6" w:firstLine="567"/>
        <w:jc w:val="both"/>
      </w:pPr>
      <w:r>
        <w:t>1.</w:t>
      </w:r>
      <w:r w:rsidR="002B2629" w:rsidRPr="00894ABF">
        <w:t xml:space="preserve">2. Муниципальная услуга по выдаче разрешений на ввод объектов </w:t>
      </w:r>
      <w:r w:rsidR="003D1100" w:rsidRPr="00894ABF">
        <w:t xml:space="preserve">в эксплуатацию </w:t>
      </w:r>
      <w:r w:rsidR="00894ABF" w:rsidRPr="00894ABF">
        <w:t>предоставляется в отношении объектов капитального строительства, расположенных на территории городского округа Кинель</w:t>
      </w:r>
      <w:r w:rsidR="00B5099A">
        <w:t xml:space="preserve"> </w:t>
      </w:r>
      <w:r w:rsidR="00B5099A" w:rsidRPr="00B6291C">
        <w:t>Самарской области</w:t>
      </w:r>
      <w:r w:rsidR="00894ABF" w:rsidRPr="00B6291C">
        <w:t>, в отношении проектной документации которых</w:t>
      </w:r>
      <w:r w:rsidR="00894ABF" w:rsidRPr="00900D77">
        <w:t xml:space="preserve"> экспертиза не проводится в</w:t>
      </w:r>
      <w:r w:rsidR="00894ABF" w:rsidRPr="00894ABF">
        <w:t xml:space="preserve"> соответствии с Градостроительным кодексом Российской Федерации.</w:t>
      </w:r>
    </w:p>
    <w:p w14:paraId="1B4B3E66" w14:textId="77777777" w:rsidR="00994426" w:rsidRPr="00503A59" w:rsidRDefault="00897297" w:rsidP="00503A59">
      <w:pPr>
        <w:pStyle w:val="af"/>
        <w:tabs>
          <w:tab w:val="left" w:pos="0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2B2629" w:rsidRPr="00503A59">
        <w:rPr>
          <w:sz w:val="28"/>
          <w:szCs w:val="28"/>
          <w:lang w:val="ru-RU"/>
        </w:rPr>
        <w:t>3</w:t>
      </w:r>
      <w:r w:rsidR="00F7293F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>Настоящий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Административный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регламент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регулирует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отношения,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возникающие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связи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предоставлением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муниципальной услуги «</w:t>
      </w:r>
      <w:r w:rsidR="00CC74EE" w:rsidRPr="00503A59">
        <w:rPr>
          <w:sz w:val="28"/>
          <w:szCs w:val="28"/>
          <w:lang w:val="ru-RU"/>
        </w:rPr>
        <w:t xml:space="preserve">Выдача </w:t>
      </w:r>
      <w:r w:rsidR="002B2629" w:rsidRPr="00503A59">
        <w:rPr>
          <w:sz w:val="28"/>
          <w:szCs w:val="28"/>
          <w:lang w:val="ru-RU"/>
        </w:rPr>
        <w:t>разрешени</w:t>
      </w:r>
      <w:r w:rsidR="00DF77BF">
        <w:rPr>
          <w:sz w:val="28"/>
          <w:szCs w:val="28"/>
          <w:lang w:val="ru-RU"/>
        </w:rPr>
        <w:t>я</w:t>
      </w:r>
      <w:r w:rsidR="002B2629" w:rsidRPr="00503A59">
        <w:rPr>
          <w:sz w:val="28"/>
          <w:szCs w:val="28"/>
          <w:lang w:val="ru-RU"/>
        </w:rPr>
        <w:t xml:space="preserve"> на ввод объект</w:t>
      </w:r>
      <w:r w:rsidR="00DF77BF">
        <w:rPr>
          <w:sz w:val="28"/>
          <w:szCs w:val="28"/>
          <w:lang w:val="ru-RU"/>
        </w:rPr>
        <w:t>а</w:t>
      </w:r>
      <w:r w:rsidR="002B2629" w:rsidRPr="00503A59">
        <w:rPr>
          <w:sz w:val="28"/>
          <w:szCs w:val="28"/>
          <w:lang w:val="ru-RU"/>
        </w:rPr>
        <w:t xml:space="preserve"> </w:t>
      </w:r>
      <w:r w:rsidR="003D1100" w:rsidRPr="00503A59">
        <w:rPr>
          <w:sz w:val="28"/>
          <w:szCs w:val="28"/>
          <w:lang w:val="ru-RU"/>
        </w:rPr>
        <w:t>в эксплуатацию</w:t>
      </w:r>
      <w:r w:rsidR="00CC74EE" w:rsidRPr="00503A59">
        <w:rPr>
          <w:sz w:val="28"/>
          <w:szCs w:val="28"/>
        </w:rPr>
        <w:t xml:space="preserve">» </w:t>
      </w:r>
      <w:r w:rsidR="00994426" w:rsidRPr="00503A59">
        <w:rPr>
          <w:sz w:val="28"/>
          <w:szCs w:val="28"/>
        </w:rPr>
        <w:t>(далее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 xml:space="preserve">– </w:t>
      </w:r>
      <w:r w:rsidR="003941DA">
        <w:rPr>
          <w:sz w:val="28"/>
          <w:szCs w:val="28"/>
          <w:lang w:val="ru-RU"/>
        </w:rPr>
        <w:t xml:space="preserve">муниципальная </w:t>
      </w:r>
      <w:r w:rsidR="00994426" w:rsidRPr="00503A59">
        <w:rPr>
          <w:sz w:val="28"/>
          <w:szCs w:val="28"/>
        </w:rPr>
        <w:t xml:space="preserve">услуга) в соответствии со статьей </w:t>
      </w:r>
      <w:r w:rsidR="00CC74EE" w:rsidRPr="00503A59">
        <w:rPr>
          <w:sz w:val="28"/>
          <w:szCs w:val="28"/>
          <w:lang w:val="ru-RU"/>
        </w:rPr>
        <w:t>55</w:t>
      </w:r>
      <w:r w:rsidR="00994426" w:rsidRPr="00503A59">
        <w:rPr>
          <w:sz w:val="28"/>
          <w:szCs w:val="28"/>
        </w:rPr>
        <w:t xml:space="preserve"> Градостроительного кодекса Российской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Федерации</w:t>
      </w:r>
      <w:r w:rsidR="00F7293F" w:rsidRPr="00503A59">
        <w:rPr>
          <w:sz w:val="28"/>
          <w:szCs w:val="28"/>
        </w:rPr>
        <w:t xml:space="preserve"> (далее - </w:t>
      </w:r>
      <w:proofErr w:type="spellStart"/>
      <w:r w:rsidR="00F7293F" w:rsidRPr="00503A59">
        <w:rPr>
          <w:sz w:val="28"/>
          <w:szCs w:val="28"/>
        </w:rPr>
        <w:t>ГрК</w:t>
      </w:r>
      <w:proofErr w:type="spellEnd"/>
      <w:r w:rsidR="00F7293F" w:rsidRPr="00503A59">
        <w:rPr>
          <w:sz w:val="28"/>
          <w:szCs w:val="28"/>
        </w:rPr>
        <w:t xml:space="preserve"> РФ).</w:t>
      </w:r>
    </w:p>
    <w:p w14:paraId="30A588C0" w14:textId="77777777" w:rsidR="00C35266" w:rsidRPr="00503A59" w:rsidRDefault="00C35266" w:rsidP="00503A59">
      <w:pPr>
        <w:pStyle w:val="1"/>
        <w:tabs>
          <w:tab w:val="left" w:pos="0"/>
        </w:tabs>
        <w:spacing w:line="360" w:lineRule="auto"/>
        <w:ind w:left="863" w:right="6" w:firstLine="567"/>
        <w:rPr>
          <w:b w:val="0"/>
        </w:rPr>
      </w:pPr>
    </w:p>
    <w:p w14:paraId="597C0258" w14:textId="77777777" w:rsidR="00C35266" w:rsidRPr="00897297" w:rsidRDefault="00C35266" w:rsidP="00503A59">
      <w:pPr>
        <w:pStyle w:val="1"/>
        <w:tabs>
          <w:tab w:val="left" w:pos="0"/>
        </w:tabs>
        <w:spacing w:line="360" w:lineRule="auto"/>
        <w:ind w:left="0" w:right="6"/>
        <w:rPr>
          <w:bCs w:val="0"/>
        </w:rPr>
      </w:pPr>
      <w:r w:rsidRPr="00897297">
        <w:rPr>
          <w:bCs w:val="0"/>
        </w:rPr>
        <w:t>Круг Заявителей</w:t>
      </w:r>
    </w:p>
    <w:p w14:paraId="0572C696" w14:textId="77777777" w:rsidR="00994426" w:rsidRPr="00503A59" w:rsidRDefault="00897297" w:rsidP="00503A59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2B2629" w:rsidRPr="00503A59">
        <w:rPr>
          <w:sz w:val="28"/>
          <w:szCs w:val="28"/>
        </w:rPr>
        <w:t>4</w:t>
      </w:r>
      <w:r w:rsidR="00F7293F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>Заявителями на получение муниципальной</w:t>
      </w:r>
      <w:r w:rsidR="00F7293F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услуги</w:t>
      </w:r>
      <w:r w:rsidR="00F7293F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являются</w:t>
      </w:r>
      <w:r w:rsidR="00F7293F" w:rsidRPr="00503A59">
        <w:rPr>
          <w:sz w:val="28"/>
          <w:szCs w:val="28"/>
        </w:rPr>
        <w:t xml:space="preserve"> </w:t>
      </w:r>
      <w:r w:rsidR="002B2629" w:rsidRPr="00503A59">
        <w:rPr>
          <w:sz w:val="28"/>
          <w:szCs w:val="28"/>
        </w:rPr>
        <w:t xml:space="preserve">физические или юридические лица, выполняющие функции застройщика в соответствии с </w:t>
      </w:r>
      <w:hyperlink r:id="rId8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="002B2629" w:rsidRPr="00503A59">
          <w:rPr>
            <w:sz w:val="28"/>
            <w:szCs w:val="28"/>
          </w:rPr>
          <w:t>пунктом 16 статьи 1</w:t>
        </w:r>
      </w:hyperlink>
      <w:r w:rsidR="002B2629" w:rsidRPr="00503A59">
        <w:rPr>
          <w:sz w:val="28"/>
          <w:szCs w:val="28"/>
        </w:rPr>
        <w:t xml:space="preserve"> </w:t>
      </w:r>
      <w:proofErr w:type="spellStart"/>
      <w:r w:rsidR="006237C2" w:rsidRPr="00503A59">
        <w:rPr>
          <w:sz w:val="28"/>
          <w:szCs w:val="28"/>
        </w:rPr>
        <w:t>ГрК</w:t>
      </w:r>
      <w:proofErr w:type="spellEnd"/>
      <w:r w:rsidR="006237C2" w:rsidRPr="00503A59">
        <w:rPr>
          <w:sz w:val="28"/>
          <w:szCs w:val="28"/>
        </w:rPr>
        <w:t xml:space="preserve"> РФ</w:t>
      </w:r>
      <w:r w:rsidR="00F7293F" w:rsidRPr="00503A59">
        <w:rPr>
          <w:sz w:val="28"/>
          <w:szCs w:val="28"/>
        </w:rPr>
        <w:t xml:space="preserve">, </w:t>
      </w:r>
      <w:r w:rsidR="002B2629" w:rsidRPr="00503A59">
        <w:rPr>
          <w:sz w:val="28"/>
          <w:szCs w:val="28"/>
        </w:rPr>
        <w:t xml:space="preserve">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</w:t>
      </w:r>
      <w:hyperlink r:id="rId9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="002B2629" w:rsidRPr="00503A59">
          <w:rPr>
            <w:sz w:val="28"/>
            <w:szCs w:val="28"/>
          </w:rPr>
          <w:t>пунктом 16 статьи 1</w:t>
        </w:r>
      </w:hyperlink>
      <w:r w:rsidR="002B2629" w:rsidRPr="00503A59">
        <w:rPr>
          <w:sz w:val="28"/>
          <w:szCs w:val="28"/>
        </w:rPr>
        <w:t xml:space="preserve"> </w:t>
      </w:r>
      <w:proofErr w:type="spellStart"/>
      <w:r w:rsidR="006237C2" w:rsidRPr="00503A59">
        <w:rPr>
          <w:sz w:val="28"/>
          <w:szCs w:val="28"/>
        </w:rPr>
        <w:t>ГрК</w:t>
      </w:r>
      <w:proofErr w:type="spellEnd"/>
      <w:r w:rsidR="006237C2" w:rsidRPr="00503A59">
        <w:rPr>
          <w:sz w:val="28"/>
          <w:szCs w:val="28"/>
        </w:rPr>
        <w:t xml:space="preserve"> РФ</w:t>
      </w:r>
      <w:r w:rsidR="002B2629" w:rsidRPr="00503A59">
        <w:rPr>
          <w:sz w:val="28"/>
          <w:szCs w:val="28"/>
        </w:rPr>
        <w:t>, имеющие право действовать от имени юридических лиц без доверенности</w:t>
      </w:r>
      <w:r w:rsidR="003941DA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(далее</w:t>
      </w:r>
      <w:r w:rsidR="00F7293F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– заявитель).</w:t>
      </w:r>
    </w:p>
    <w:p w14:paraId="1F390917" w14:textId="77777777" w:rsidR="00503A59" w:rsidRDefault="00503A59" w:rsidP="00503A59">
      <w:pPr>
        <w:pStyle w:val="ConsPlusTitle"/>
        <w:tabs>
          <w:tab w:val="left" w:pos="0"/>
        </w:tabs>
        <w:spacing w:line="360" w:lineRule="auto"/>
        <w:ind w:right="6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A1E6B5A" w14:textId="77777777" w:rsidR="002B2629" w:rsidRPr="00897297" w:rsidRDefault="002B2629" w:rsidP="00503A59">
      <w:pPr>
        <w:pStyle w:val="ConsPlusTitle"/>
        <w:tabs>
          <w:tab w:val="left" w:pos="0"/>
        </w:tabs>
        <w:spacing w:line="360" w:lineRule="auto"/>
        <w:ind w:right="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297">
        <w:rPr>
          <w:rFonts w:ascii="Times New Roman" w:hAnsi="Times New Roman" w:cs="Times New Roman"/>
          <w:bCs/>
          <w:sz w:val="28"/>
          <w:szCs w:val="28"/>
        </w:rPr>
        <w:t>Требования представления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определённым в результате анкетирования, проводимого органом местного самоуправления, предоставляющим муниципальную услугу (далее – профилирование), а также результата, за предоставлением которого обратился заявитель</w:t>
      </w:r>
    </w:p>
    <w:p w14:paraId="2C095E26" w14:textId="77777777" w:rsidR="002B2629" w:rsidRPr="00503A59" w:rsidRDefault="002B2629" w:rsidP="00503A59">
      <w:pPr>
        <w:pStyle w:val="ConsPlusNormal"/>
        <w:tabs>
          <w:tab w:val="left" w:pos="0"/>
        </w:tabs>
        <w:spacing w:line="360" w:lineRule="auto"/>
        <w:ind w:right="6" w:firstLine="567"/>
        <w:jc w:val="center"/>
      </w:pPr>
    </w:p>
    <w:p w14:paraId="7E6D9458" w14:textId="77777777" w:rsidR="002B2629" w:rsidRPr="00503A59" w:rsidRDefault="00897297" w:rsidP="00503A59">
      <w:pPr>
        <w:pStyle w:val="ConsPlusNormal"/>
        <w:tabs>
          <w:tab w:val="left" w:pos="0"/>
        </w:tabs>
        <w:spacing w:line="360" w:lineRule="auto"/>
        <w:ind w:right="6" w:firstLine="567"/>
        <w:jc w:val="both"/>
      </w:pPr>
      <w:r>
        <w:t>1.</w:t>
      </w:r>
      <w:r w:rsidR="002B2629" w:rsidRPr="00503A59">
        <w:t xml:space="preserve">5. </w:t>
      </w:r>
      <w:r w:rsidR="00503A59" w:rsidRPr="00503A59">
        <w:t>Муниципальная</w:t>
      </w:r>
      <w:r w:rsidR="002B2629" w:rsidRPr="00503A59">
        <w:t xml:space="preserve"> услуга предоставляется заявителю в соответствии с вариантом предоставления </w:t>
      </w:r>
      <w:r w:rsidR="00503A59" w:rsidRPr="00503A59">
        <w:t>муниципальной</w:t>
      </w:r>
      <w:r w:rsidR="002B2629" w:rsidRPr="00503A59">
        <w:t xml:space="preserve"> услуги.</w:t>
      </w:r>
    </w:p>
    <w:p w14:paraId="4CE0EB2E" w14:textId="77777777" w:rsidR="002B2629" w:rsidRPr="00503A59" w:rsidRDefault="00897297" w:rsidP="00503A59">
      <w:pPr>
        <w:pStyle w:val="ConsPlusNormal"/>
        <w:tabs>
          <w:tab w:val="left" w:pos="0"/>
        </w:tabs>
        <w:spacing w:line="360" w:lineRule="auto"/>
        <w:ind w:right="6" w:firstLine="567"/>
        <w:jc w:val="both"/>
      </w:pPr>
      <w:r>
        <w:t>1.</w:t>
      </w:r>
      <w:r w:rsidR="00503A59" w:rsidRPr="00503A59">
        <w:t>6</w:t>
      </w:r>
      <w:r w:rsidR="002B2629" w:rsidRPr="00503A59">
        <w:t xml:space="preserve">. Вариант предоставления </w:t>
      </w:r>
      <w:r w:rsidR="00503A59" w:rsidRPr="00503A59">
        <w:t xml:space="preserve">муниципальной </w:t>
      </w:r>
      <w:r w:rsidR="002B2629" w:rsidRPr="00503A59">
        <w:t xml:space="preserve">услуги определяется исходя из установленных в соответствии с </w:t>
      </w:r>
      <w:hyperlink w:anchor="P689" w:tooltip="ПЕРЕЧЕНЬ">
        <w:r w:rsidR="006237C2">
          <w:t>П</w:t>
        </w:r>
        <w:r w:rsidR="002B2629" w:rsidRPr="00503A59">
          <w:t>риложением 1</w:t>
        </w:r>
      </w:hyperlink>
      <w:r w:rsidR="002B2629" w:rsidRPr="00503A59">
        <w:t xml:space="preserve"> к настоящему Административному регламенту признаков заявителя, а также из результата предоставления </w:t>
      </w:r>
      <w:r w:rsidR="00503A59" w:rsidRPr="00503A59">
        <w:t xml:space="preserve">муниципальной </w:t>
      </w:r>
      <w:r w:rsidR="002B2629" w:rsidRPr="00503A59">
        <w:t>услуги, за предоставлением которого обратился заявитель.</w:t>
      </w:r>
    </w:p>
    <w:p w14:paraId="6BAB1D3F" w14:textId="77777777" w:rsidR="002B2629" w:rsidRPr="00503A59" w:rsidRDefault="00897297" w:rsidP="00503A59">
      <w:pPr>
        <w:pStyle w:val="ConsPlusNormal"/>
        <w:tabs>
          <w:tab w:val="left" w:pos="0"/>
        </w:tabs>
        <w:spacing w:line="360" w:lineRule="auto"/>
        <w:ind w:right="6" w:firstLine="567"/>
        <w:jc w:val="both"/>
      </w:pPr>
      <w:r>
        <w:t>1.</w:t>
      </w:r>
      <w:r w:rsidR="00503A59" w:rsidRPr="00503A59">
        <w:t>7</w:t>
      </w:r>
      <w:r w:rsidR="002B2629" w:rsidRPr="00503A59"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1E8DFC6A" w14:textId="77777777" w:rsidR="00C35266" w:rsidRDefault="00C35266" w:rsidP="00503A59">
      <w:pPr>
        <w:pStyle w:val="1"/>
        <w:tabs>
          <w:tab w:val="left" w:pos="0"/>
          <w:tab w:val="left" w:pos="9498"/>
        </w:tabs>
        <w:spacing w:line="360" w:lineRule="auto"/>
        <w:ind w:left="0" w:right="6" w:firstLine="567"/>
        <w:rPr>
          <w:b w:val="0"/>
        </w:rPr>
      </w:pPr>
    </w:p>
    <w:p w14:paraId="4819322B" w14:textId="77777777" w:rsidR="00AC3445" w:rsidRPr="00503A59" w:rsidRDefault="00AC3445" w:rsidP="00503A59">
      <w:pPr>
        <w:pStyle w:val="1"/>
        <w:tabs>
          <w:tab w:val="left" w:pos="0"/>
          <w:tab w:val="left" w:pos="9498"/>
        </w:tabs>
        <w:spacing w:line="360" w:lineRule="auto"/>
        <w:ind w:left="0" w:right="6" w:firstLine="567"/>
        <w:rPr>
          <w:b w:val="0"/>
        </w:rPr>
      </w:pPr>
    </w:p>
    <w:p w14:paraId="09A6764A" w14:textId="77777777" w:rsidR="00C35266" w:rsidRPr="00897297" w:rsidRDefault="00C35266" w:rsidP="00503A59">
      <w:pPr>
        <w:pStyle w:val="1"/>
        <w:tabs>
          <w:tab w:val="left" w:pos="0"/>
          <w:tab w:val="left" w:pos="9498"/>
        </w:tabs>
        <w:spacing w:line="360" w:lineRule="auto"/>
        <w:ind w:left="0" w:right="6" w:firstLine="567"/>
        <w:rPr>
          <w:bCs w:val="0"/>
        </w:rPr>
      </w:pPr>
      <w:r w:rsidRPr="00897297">
        <w:rPr>
          <w:bCs w:val="0"/>
        </w:rPr>
        <w:lastRenderedPageBreak/>
        <w:t xml:space="preserve">Требования к порядку информирования </w:t>
      </w:r>
    </w:p>
    <w:p w14:paraId="5214A01E" w14:textId="77777777" w:rsidR="00C35266" w:rsidRPr="00897297" w:rsidRDefault="00C35266" w:rsidP="00503A59">
      <w:pPr>
        <w:pStyle w:val="1"/>
        <w:tabs>
          <w:tab w:val="left" w:pos="0"/>
          <w:tab w:val="left" w:pos="9498"/>
        </w:tabs>
        <w:spacing w:line="360" w:lineRule="auto"/>
        <w:ind w:left="0" w:right="6" w:firstLine="567"/>
        <w:rPr>
          <w:bCs w:val="0"/>
        </w:rPr>
      </w:pPr>
      <w:r w:rsidRPr="00897297">
        <w:rPr>
          <w:bCs w:val="0"/>
        </w:rPr>
        <w:t xml:space="preserve">о </w:t>
      </w:r>
      <w:proofErr w:type="gramStart"/>
      <w:r w:rsidRPr="00897297">
        <w:rPr>
          <w:bCs w:val="0"/>
        </w:rPr>
        <w:t>предоставлении  муниципальной</w:t>
      </w:r>
      <w:proofErr w:type="gramEnd"/>
      <w:r w:rsidRPr="00897297">
        <w:rPr>
          <w:bCs w:val="0"/>
        </w:rPr>
        <w:t xml:space="preserve"> услуги</w:t>
      </w:r>
    </w:p>
    <w:p w14:paraId="7C4F7151" w14:textId="77777777" w:rsidR="00994426" w:rsidRPr="00503A59" w:rsidRDefault="00897297" w:rsidP="008502EA">
      <w:pPr>
        <w:pStyle w:val="af"/>
        <w:tabs>
          <w:tab w:val="left" w:pos="0"/>
          <w:tab w:val="left" w:pos="1134"/>
          <w:tab w:val="left" w:pos="1593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503A59" w:rsidRPr="00503A59">
        <w:rPr>
          <w:sz w:val="28"/>
          <w:szCs w:val="28"/>
          <w:lang w:val="ru-RU"/>
        </w:rPr>
        <w:t>8</w:t>
      </w:r>
      <w:r w:rsidR="00F7293F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>Информирование</w:t>
      </w:r>
      <w:r w:rsidR="00F7293F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</w:t>
      </w:r>
      <w:r w:rsidR="00F7293F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порядке</w:t>
      </w:r>
      <w:r w:rsidR="00F7293F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предоставления</w:t>
      </w:r>
      <w:r w:rsidR="003941DA">
        <w:rPr>
          <w:sz w:val="28"/>
          <w:szCs w:val="28"/>
          <w:lang w:val="ru-RU"/>
        </w:rPr>
        <w:t xml:space="preserve"> муниципальной</w:t>
      </w:r>
      <w:r w:rsidR="00F7293F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услуги</w:t>
      </w:r>
      <w:r w:rsidR="00F7293F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осуществляется:</w:t>
      </w:r>
    </w:p>
    <w:p w14:paraId="0EBB2923" w14:textId="77777777" w:rsidR="00994426" w:rsidRPr="00503A59" w:rsidRDefault="00994426" w:rsidP="008502EA">
      <w:pPr>
        <w:pStyle w:val="af"/>
        <w:numPr>
          <w:ilvl w:val="0"/>
          <w:numId w:val="1"/>
        </w:numPr>
        <w:tabs>
          <w:tab w:val="left" w:pos="0"/>
          <w:tab w:val="left" w:pos="1134"/>
          <w:tab w:val="left" w:pos="1424"/>
        </w:tabs>
        <w:spacing w:line="360" w:lineRule="auto"/>
        <w:ind w:left="0" w:right="6" w:firstLine="567"/>
        <w:rPr>
          <w:sz w:val="28"/>
          <w:szCs w:val="28"/>
        </w:rPr>
      </w:pPr>
      <w:r w:rsidRPr="00503A59">
        <w:rPr>
          <w:sz w:val="28"/>
          <w:szCs w:val="28"/>
        </w:rPr>
        <w:t xml:space="preserve">непосредственно при личном приеме заявителя в </w:t>
      </w:r>
      <w:r w:rsidR="00B1279B">
        <w:rPr>
          <w:sz w:val="28"/>
          <w:szCs w:val="28"/>
          <w:lang w:val="ru-RU"/>
        </w:rPr>
        <w:t>администрации городского округа Кинель Самарской области (далее – Администрация)</w:t>
      </w:r>
      <w:r w:rsidR="002B5973">
        <w:rPr>
          <w:sz w:val="28"/>
          <w:szCs w:val="28"/>
          <w:lang w:val="ru-RU"/>
        </w:rPr>
        <w:t>,</w:t>
      </w:r>
      <w:r w:rsidR="00B1279B">
        <w:rPr>
          <w:sz w:val="28"/>
          <w:szCs w:val="28"/>
          <w:lang w:val="ru-RU"/>
        </w:rPr>
        <w:t xml:space="preserve"> </w:t>
      </w:r>
      <w:r w:rsidR="00E4431F">
        <w:rPr>
          <w:sz w:val="28"/>
          <w:szCs w:val="28"/>
          <w:lang w:val="ru-RU"/>
        </w:rPr>
        <w:t xml:space="preserve">управлении архитектуры и градостроительства </w:t>
      </w:r>
      <w:r w:rsidR="00C11FA7" w:rsidRPr="00503A59">
        <w:rPr>
          <w:sz w:val="28"/>
          <w:szCs w:val="28"/>
        </w:rPr>
        <w:t xml:space="preserve"> администрации</w:t>
      </w:r>
      <w:r w:rsidR="00F7293F" w:rsidRPr="00503A59">
        <w:rPr>
          <w:sz w:val="28"/>
          <w:szCs w:val="28"/>
        </w:rPr>
        <w:t xml:space="preserve"> </w:t>
      </w:r>
      <w:r w:rsidR="00B13029" w:rsidRPr="00503A59">
        <w:rPr>
          <w:sz w:val="28"/>
          <w:szCs w:val="28"/>
        </w:rPr>
        <w:t>городского округа Кинель</w:t>
      </w:r>
      <w:r w:rsidR="00E4431F">
        <w:rPr>
          <w:sz w:val="28"/>
          <w:szCs w:val="28"/>
          <w:lang w:val="ru-RU"/>
        </w:rPr>
        <w:t xml:space="preserve"> Самарской области (далее – Управление)</w:t>
      </w:r>
      <w:r w:rsidR="00B13029" w:rsidRPr="00503A59">
        <w:rPr>
          <w:i/>
          <w:sz w:val="28"/>
          <w:szCs w:val="28"/>
        </w:rPr>
        <w:t xml:space="preserve"> </w:t>
      </w:r>
      <w:r w:rsidRPr="00503A59">
        <w:rPr>
          <w:sz w:val="28"/>
          <w:szCs w:val="28"/>
        </w:rPr>
        <w:t>или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в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многофункциональном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центре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предоставления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государственных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и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муниципальных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услуг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(дале</w:t>
      </w:r>
      <w:r w:rsidR="00B13029" w:rsidRPr="00503A59">
        <w:rPr>
          <w:sz w:val="28"/>
          <w:szCs w:val="28"/>
        </w:rPr>
        <w:t xml:space="preserve">е </w:t>
      </w:r>
      <w:r w:rsidRPr="00503A59">
        <w:rPr>
          <w:sz w:val="28"/>
          <w:szCs w:val="28"/>
        </w:rPr>
        <w:t>–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многофункциональный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центр);</w:t>
      </w:r>
    </w:p>
    <w:p w14:paraId="3D25EF2B" w14:textId="77777777" w:rsidR="00994426" w:rsidRPr="00503A59" w:rsidRDefault="00994426" w:rsidP="008502EA">
      <w:pPr>
        <w:pStyle w:val="af"/>
        <w:numPr>
          <w:ilvl w:val="0"/>
          <w:numId w:val="1"/>
        </w:numPr>
        <w:tabs>
          <w:tab w:val="left" w:pos="0"/>
          <w:tab w:val="left" w:pos="1134"/>
          <w:tab w:val="left" w:pos="1450"/>
        </w:tabs>
        <w:spacing w:line="360" w:lineRule="auto"/>
        <w:ind w:left="0" w:right="6" w:firstLine="567"/>
        <w:rPr>
          <w:sz w:val="28"/>
          <w:szCs w:val="28"/>
        </w:rPr>
      </w:pPr>
      <w:r w:rsidRPr="00503A59">
        <w:rPr>
          <w:sz w:val="28"/>
          <w:szCs w:val="28"/>
        </w:rPr>
        <w:t xml:space="preserve">по телефону в </w:t>
      </w:r>
      <w:r w:rsidR="00E4431F">
        <w:rPr>
          <w:sz w:val="28"/>
          <w:szCs w:val="28"/>
          <w:lang w:val="ru-RU"/>
        </w:rPr>
        <w:t>Управлении</w:t>
      </w:r>
      <w:r w:rsidR="00B13029" w:rsidRPr="00503A59">
        <w:rPr>
          <w:sz w:val="28"/>
          <w:szCs w:val="28"/>
        </w:rPr>
        <w:t xml:space="preserve">  </w:t>
      </w:r>
      <w:r w:rsidRPr="00503A59">
        <w:rPr>
          <w:sz w:val="28"/>
          <w:szCs w:val="28"/>
        </w:rPr>
        <w:t>или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многофункциональном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центре;</w:t>
      </w:r>
    </w:p>
    <w:p w14:paraId="73551B16" w14:textId="77777777" w:rsidR="00994426" w:rsidRPr="00503A59" w:rsidRDefault="00994426" w:rsidP="008502EA">
      <w:pPr>
        <w:pStyle w:val="af"/>
        <w:numPr>
          <w:ilvl w:val="0"/>
          <w:numId w:val="1"/>
        </w:numPr>
        <w:tabs>
          <w:tab w:val="left" w:pos="0"/>
          <w:tab w:val="left" w:pos="1134"/>
          <w:tab w:val="left" w:pos="1434"/>
        </w:tabs>
        <w:spacing w:line="360" w:lineRule="auto"/>
        <w:ind w:left="0" w:right="6" w:firstLine="567"/>
        <w:rPr>
          <w:sz w:val="28"/>
          <w:szCs w:val="28"/>
        </w:rPr>
      </w:pPr>
      <w:r w:rsidRPr="00503A59">
        <w:rPr>
          <w:sz w:val="28"/>
          <w:szCs w:val="28"/>
        </w:rPr>
        <w:t>письменно, в том числе посредством электронной почты, факсимильной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связи;</w:t>
      </w:r>
    </w:p>
    <w:p w14:paraId="22FD0C5C" w14:textId="77777777" w:rsidR="00994426" w:rsidRPr="00503A59" w:rsidRDefault="00994426" w:rsidP="008502EA">
      <w:pPr>
        <w:pStyle w:val="af"/>
        <w:numPr>
          <w:ilvl w:val="0"/>
          <w:numId w:val="1"/>
        </w:numPr>
        <w:tabs>
          <w:tab w:val="left" w:pos="0"/>
          <w:tab w:val="left" w:pos="1134"/>
          <w:tab w:val="left" w:pos="1407"/>
        </w:tabs>
        <w:spacing w:line="360" w:lineRule="auto"/>
        <w:ind w:left="0" w:right="6" w:firstLine="567"/>
        <w:rPr>
          <w:sz w:val="28"/>
          <w:szCs w:val="28"/>
        </w:rPr>
      </w:pPr>
      <w:r w:rsidRPr="00503A59">
        <w:rPr>
          <w:sz w:val="28"/>
          <w:szCs w:val="28"/>
        </w:rPr>
        <w:t>посредством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размещения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в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открытой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и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доступной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форме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информации:</w:t>
      </w:r>
      <w:r w:rsidR="00B13029" w:rsidRPr="00503A59">
        <w:rPr>
          <w:sz w:val="28"/>
          <w:szCs w:val="28"/>
        </w:rPr>
        <w:t xml:space="preserve"> </w:t>
      </w:r>
    </w:p>
    <w:p w14:paraId="60CFF884" w14:textId="77777777" w:rsidR="00994426" w:rsidRPr="00503A59" w:rsidRDefault="00994426" w:rsidP="008502EA">
      <w:pPr>
        <w:pStyle w:val="a6"/>
        <w:tabs>
          <w:tab w:val="left" w:pos="0"/>
          <w:tab w:val="left" w:pos="1134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>в федеральной государственной информационной системе «Единый портал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государственных и муниципальных услуг (функций)»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(</w:t>
      </w:r>
      <w:r w:rsidRPr="00503A59">
        <w:rPr>
          <w:color w:val="auto"/>
          <w:szCs w:val="28"/>
        </w:rPr>
        <w:t>https</w:t>
      </w:r>
      <w:r w:rsidRPr="00503A59">
        <w:rPr>
          <w:color w:val="auto"/>
          <w:szCs w:val="28"/>
          <w:lang w:val="ru-RU"/>
        </w:rPr>
        <w:t>://</w:t>
      </w:r>
      <w:hyperlink r:id="rId10">
        <w:r w:rsidRPr="00503A59">
          <w:rPr>
            <w:color w:val="auto"/>
            <w:szCs w:val="28"/>
          </w:rPr>
          <w:t>www</w:t>
        </w:r>
        <w:r w:rsidRPr="00503A59">
          <w:rPr>
            <w:color w:val="auto"/>
            <w:szCs w:val="28"/>
            <w:lang w:val="ru-RU"/>
          </w:rPr>
          <w:t>.</w:t>
        </w:r>
        <w:proofErr w:type="spellStart"/>
        <w:r w:rsidRPr="00503A59">
          <w:rPr>
            <w:color w:val="auto"/>
            <w:szCs w:val="28"/>
          </w:rPr>
          <w:t>gosuslugi</w:t>
        </w:r>
        <w:proofErr w:type="spellEnd"/>
        <w:r w:rsidRPr="00503A59">
          <w:rPr>
            <w:color w:val="auto"/>
            <w:szCs w:val="28"/>
            <w:lang w:val="ru-RU"/>
          </w:rPr>
          <w:t>.</w:t>
        </w:r>
        <w:proofErr w:type="spellStart"/>
        <w:r w:rsidRPr="00503A59">
          <w:rPr>
            <w:color w:val="auto"/>
            <w:szCs w:val="28"/>
          </w:rPr>
          <w:t>ru</w:t>
        </w:r>
        <w:proofErr w:type="spellEnd"/>
        <w:r w:rsidRPr="00503A59">
          <w:rPr>
            <w:color w:val="auto"/>
            <w:szCs w:val="28"/>
            <w:lang w:val="ru-RU"/>
          </w:rPr>
          <w:t>/)</w:t>
        </w:r>
      </w:hyperlink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(далее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– Единый портал);</w:t>
      </w:r>
    </w:p>
    <w:p w14:paraId="257DCAA7" w14:textId="77777777" w:rsidR="00994426" w:rsidRPr="00503A59" w:rsidRDefault="00994426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>на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региональном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портале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государственных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и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муниципальных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услуг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(функций),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являющегося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государственной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информационной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системой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субъекта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Российской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Федерации</w:t>
      </w:r>
      <w:r w:rsidR="00B13029" w:rsidRPr="00503A59">
        <w:rPr>
          <w:color w:val="auto"/>
          <w:szCs w:val="28"/>
          <w:lang w:val="ru-RU"/>
        </w:rPr>
        <w:t xml:space="preserve"> (</w:t>
      </w:r>
      <w:r w:rsidR="00B13029" w:rsidRPr="00503A59">
        <w:rPr>
          <w:color w:val="auto"/>
          <w:szCs w:val="28"/>
        </w:rPr>
        <w:t>http</w:t>
      </w:r>
      <w:r w:rsidR="00B13029" w:rsidRPr="00503A59">
        <w:rPr>
          <w:color w:val="auto"/>
          <w:szCs w:val="28"/>
          <w:lang w:val="ru-RU"/>
        </w:rPr>
        <w:t>://</w:t>
      </w:r>
      <w:r w:rsidR="00B13029" w:rsidRPr="00503A59">
        <w:rPr>
          <w:color w:val="auto"/>
          <w:szCs w:val="28"/>
        </w:rPr>
        <w:t>www</w:t>
      </w:r>
      <w:r w:rsidR="00B13029" w:rsidRPr="00503A59">
        <w:rPr>
          <w:color w:val="auto"/>
          <w:szCs w:val="28"/>
          <w:lang w:val="ru-RU"/>
        </w:rPr>
        <w:t>.</w:t>
      </w:r>
      <w:proofErr w:type="spellStart"/>
      <w:r w:rsidR="00B13029" w:rsidRPr="00503A59">
        <w:rPr>
          <w:color w:val="auto"/>
          <w:szCs w:val="28"/>
        </w:rPr>
        <w:t>pgu</w:t>
      </w:r>
      <w:proofErr w:type="spellEnd"/>
      <w:r w:rsidR="00B13029" w:rsidRPr="00503A59">
        <w:rPr>
          <w:color w:val="auto"/>
          <w:szCs w:val="28"/>
          <w:lang w:val="ru-RU"/>
        </w:rPr>
        <w:t>.</w:t>
      </w:r>
      <w:proofErr w:type="spellStart"/>
      <w:r w:rsidR="00B13029" w:rsidRPr="00503A59">
        <w:rPr>
          <w:color w:val="auto"/>
          <w:szCs w:val="28"/>
        </w:rPr>
        <w:t>samregion</w:t>
      </w:r>
      <w:proofErr w:type="spellEnd"/>
      <w:r w:rsidR="00B13029" w:rsidRPr="00503A59">
        <w:rPr>
          <w:color w:val="auto"/>
          <w:szCs w:val="28"/>
          <w:lang w:val="ru-RU"/>
        </w:rPr>
        <w:t>.</w:t>
      </w:r>
      <w:proofErr w:type="spellStart"/>
      <w:r w:rsidR="00B13029" w:rsidRPr="00503A59">
        <w:rPr>
          <w:color w:val="auto"/>
          <w:szCs w:val="28"/>
        </w:rPr>
        <w:t>ru</w:t>
      </w:r>
      <w:proofErr w:type="spellEnd"/>
      <w:r w:rsidR="00B13029" w:rsidRPr="00503A59">
        <w:rPr>
          <w:color w:val="auto"/>
          <w:szCs w:val="28"/>
          <w:lang w:val="ru-RU"/>
        </w:rPr>
        <w:t xml:space="preserve"> и </w:t>
      </w:r>
      <w:r w:rsidR="00B13029" w:rsidRPr="00503A59">
        <w:rPr>
          <w:color w:val="auto"/>
          <w:szCs w:val="28"/>
        </w:rPr>
        <w:t>http</w:t>
      </w:r>
      <w:r w:rsidR="00B13029" w:rsidRPr="00503A59">
        <w:rPr>
          <w:color w:val="auto"/>
          <w:szCs w:val="28"/>
          <w:lang w:val="ru-RU"/>
        </w:rPr>
        <w:t>://</w:t>
      </w:r>
      <w:r w:rsidR="00B13029" w:rsidRPr="00503A59">
        <w:rPr>
          <w:color w:val="auto"/>
          <w:szCs w:val="28"/>
        </w:rPr>
        <w:t>www</w:t>
      </w:r>
      <w:r w:rsidR="00B13029" w:rsidRPr="00503A59">
        <w:rPr>
          <w:color w:val="auto"/>
          <w:szCs w:val="28"/>
          <w:lang w:val="ru-RU"/>
        </w:rPr>
        <w:t>.</w:t>
      </w:r>
      <w:proofErr w:type="spellStart"/>
      <w:r w:rsidR="00B13029" w:rsidRPr="00503A59">
        <w:rPr>
          <w:color w:val="auto"/>
          <w:szCs w:val="28"/>
        </w:rPr>
        <w:t>uslugi</w:t>
      </w:r>
      <w:proofErr w:type="spellEnd"/>
      <w:r w:rsidR="00B13029" w:rsidRPr="00503A59">
        <w:rPr>
          <w:color w:val="auto"/>
          <w:szCs w:val="28"/>
          <w:lang w:val="ru-RU"/>
        </w:rPr>
        <w:t>.</w:t>
      </w:r>
      <w:proofErr w:type="spellStart"/>
      <w:r w:rsidR="00B13029" w:rsidRPr="00503A59">
        <w:rPr>
          <w:color w:val="auto"/>
          <w:szCs w:val="28"/>
        </w:rPr>
        <w:t>samregion</w:t>
      </w:r>
      <w:proofErr w:type="spellEnd"/>
      <w:r w:rsidR="00B13029" w:rsidRPr="00503A59">
        <w:rPr>
          <w:color w:val="auto"/>
          <w:szCs w:val="28"/>
          <w:lang w:val="ru-RU"/>
        </w:rPr>
        <w:t>.</w:t>
      </w:r>
      <w:proofErr w:type="spellStart"/>
      <w:r w:rsidR="00B13029" w:rsidRPr="00503A59">
        <w:rPr>
          <w:color w:val="auto"/>
          <w:szCs w:val="28"/>
        </w:rPr>
        <w:t>ru</w:t>
      </w:r>
      <w:proofErr w:type="spellEnd"/>
      <w:r w:rsidR="00B13029" w:rsidRPr="00503A59">
        <w:rPr>
          <w:color w:val="auto"/>
          <w:szCs w:val="28"/>
          <w:lang w:val="ru-RU"/>
        </w:rPr>
        <w:t xml:space="preserve">) </w:t>
      </w:r>
      <w:r w:rsidRPr="00503A59">
        <w:rPr>
          <w:color w:val="auto"/>
          <w:szCs w:val="28"/>
          <w:lang w:val="ru-RU"/>
        </w:rPr>
        <w:t>(далее –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региональный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портал);</w:t>
      </w:r>
    </w:p>
    <w:p w14:paraId="65D43551" w14:textId="77777777" w:rsidR="00994426" w:rsidRPr="00503A59" w:rsidRDefault="00994426" w:rsidP="00503A59">
      <w:pPr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>на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официальном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сайте</w:t>
      </w:r>
      <w:r w:rsidR="00B13029" w:rsidRPr="00503A59">
        <w:rPr>
          <w:color w:val="auto"/>
          <w:szCs w:val="28"/>
          <w:lang w:val="ru-RU"/>
        </w:rPr>
        <w:t xml:space="preserve"> </w:t>
      </w:r>
      <w:r w:rsidR="00B1279B">
        <w:rPr>
          <w:color w:val="auto"/>
          <w:szCs w:val="28"/>
          <w:lang w:val="ru-RU"/>
        </w:rPr>
        <w:t>А</w:t>
      </w:r>
      <w:r w:rsidR="00C11FA7" w:rsidRPr="00503A59">
        <w:rPr>
          <w:color w:val="auto"/>
          <w:szCs w:val="28"/>
          <w:lang w:val="ru-RU"/>
        </w:rPr>
        <w:t>дминистрации</w:t>
      </w:r>
      <w:r w:rsidR="00B13029" w:rsidRPr="00503A59">
        <w:rPr>
          <w:color w:val="auto"/>
          <w:szCs w:val="28"/>
          <w:lang w:val="ru-RU"/>
        </w:rPr>
        <w:t xml:space="preserve"> (https://кинельгород.рф/)</w:t>
      </w:r>
      <w:r w:rsidRPr="00503A59">
        <w:rPr>
          <w:color w:val="auto"/>
          <w:szCs w:val="28"/>
          <w:lang w:val="ru-RU"/>
        </w:rPr>
        <w:t>;</w:t>
      </w:r>
    </w:p>
    <w:p w14:paraId="190E5DAA" w14:textId="77777777" w:rsidR="00994426" w:rsidRPr="00503A59" w:rsidRDefault="00994426" w:rsidP="00503A59">
      <w:pPr>
        <w:pStyle w:val="af"/>
        <w:numPr>
          <w:ilvl w:val="0"/>
          <w:numId w:val="1"/>
        </w:numPr>
        <w:tabs>
          <w:tab w:val="left" w:pos="0"/>
          <w:tab w:val="left" w:pos="1532"/>
        </w:tabs>
        <w:spacing w:line="360" w:lineRule="auto"/>
        <w:ind w:left="0" w:right="6" w:firstLine="567"/>
        <w:rPr>
          <w:sz w:val="28"/>
          <w:szCs w:val="28"/>
        </w:rPr>
      </w:pPr>
      <w:r w:rsidRPr="00503A59">
        <w:rPr>
          <w:sz w:val="28"/>
          <w:szCs w:val="28"/>
        </w:rPr>
        <w:t>посредством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размещения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информации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на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информационных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стендах</w:t>
      </w:r>
      <w:r w:rsidR="00B13029" w:rsidRPr="00503A59">
        <w:rPr>
          <w:sz w:val="28"/>
          <w:szCs w:val="28"/>
        </w:rPr>
        <w:t xml:space="preserve"> </w:t>
      </w:r>
      <w:r w:rsidR="00E4431F">
        <w:rPr>
          <w:sz w:val="28"/>
          <w:szCs w:val="28"/>
          <w:lang w:val="ru-RU"/>
        </w:rPr>
        <w:t>Управления</w:t>
      </w:r>
      <w:r w:rsidR="00B13029" w:rsidRPr="00503A59">
        <w:rPr>
          <w:i/>
          <w:sz w:val="28"/>
          <w:szCs w:val="28"/>
        </w:rPr>
        <w:t xml:space="preserve"> </w:t>
      </w:r>
      <w:r w:rsidRPr="00503A59">
        <w:rPr>
          <w:sz w:val="28"/>
          <w:szCs w:val="28"/>
        </w:rPr>
        <w:t>или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многофункционального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центра.</w:t>
      </w:r>
    </w:p>
    <w:p w14:paraId="572BF230" w14:textId="77777777" w:rsidR="00994426" w:rsidRPr="00503A59" w:rsidRDefault="00503A59" w:rsidP="00503A59">
      <w:pPr>
        <w:pStyle w:val="af"/>
        <w:tabs>
          <w:tab w:val="left" w:pos="0"/>
          <w:tab w:val="left" w:pos="1594"/>
          <w:tab w:val="left" w:pos="9214"/>
        </w:tabs>
        <w:spacing w:line="360" w:lineRule="auto"/>
        <w:ind w:left="0" w:right="6" w:firstLine="567"/>
        <w:rPr>
          <w:sz w:val="28"/>
          <w:szCs w:val="28"/>
        </w:rPr>
      </w:pPr>
      <w:r w:rsidRPr="00503A59">
        <w:rPr>
          <w:sz w:val="28"/>
          <w:szCs w:val="28"/>
          <w:lang w:val="ru-RU"/>
        </w:rPr>
        <w:t>9</w:t>
      </w:r>
      <w:r w:rsidR="00B13029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>Информирование</w:t>
      </w:r>
      <w:r w:rsidR="00B13029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осуществляется</w:t>
      </w:r>
      <w:r w:rsidR="00B13029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</w:t>
      </w:r>
      <w:r w:rsidR="00B13029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вопросам,</w:t>
      </w:r>
      <w:r w:rsidR="00B13029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касающимся:</w:t>
      </w:r>
    </w:p>
    <w:p w14:paraId="4BF6F474" w14:textId="77777777" w:rsidR="00994426" w:rsidRPr="00503A59" w:rsidRDefault="00B13029" w:rsidP="00503A59">
      <w:pPr>
        <w:pStyle w:val="af"/>
        <w:tabs>
          <w:tab w:val="left" w:pos="0"/>
          <w:tab w:val="left" w:pos="1594"/>
          <w:tab w:val="left" w:pos="9214"/>
        </w:tabs>
        <w:spacing w:line="360" w:lineRule="auto"/>
        <w:ind w:left="0" w:right="6" w:firstLine="567"/>
        <w:rPr>
          <w:sz w:val="28"/>
          <w:szCs w:val="28"/>
        </w:rPr>
      </w:pPr>
      <w:r w:rsidRPr="00503A59">
        <w:rPr>
          <w:sz w:val="28"/>
          <w:szCs w:val="28"/>
        </w:rPr>
        <w:t xml:space="preserve">а) </w:t>
      </w:r>
      <w:r w:rsidR="00994426" w:rsidRPr="00503A59">
        <w:rPr>
          <w:sz w:val="28"/>
          <w:szCs w:val="28"/>
        </w:rPr>
        <w:t xml:space="preserve">способов подачи заявления о выдаче разрешения </w:t>
      </w:r>
      <w:r w:rsidR="00393FAD" w:rsidRPr="00503A59">
        <w:rPr>
          <w:sz w:val="28"/>
          <w:szCs w:val="28"/>
          <w:lang w:val="ru-RU"/>
        </w:rPr>
        <w:t>на ввод объекта в эксплуатацию, а в случаях,</w:t>
      </w:r>
      <w:r w:rsidRPr="00503A59">
        <w:rPr>
          <w:sz w:val="28"/>
          <w:szCs w:val="28"/>
        </w:rPr>
        <w:t xml:space="preserve"> </w:t>
      </w:r>
      <w:r w:rsidR="00393FAD" w:rsidRPr="00503A59">
        <w:rPr>
          <w:sz w:val="28"/>
          <w:szCs w:val="28"/>
        </w:rPr>
        <w:t>предусмотренн</w:t>
      </w:r>
      <w:r w:rsidR="00393FAD" w:rsidRPr="00503A59">
        <w:rPr>
          <w:sz w:val="28"/>
          <w:szCs w:val="28"/>
          <w:lang w:val="ru-RU"/>
        </w:rPr>
        <w:t>ых</w:t>
      </w:r>
      <w:r w:rsidR="00393FAD" w:rsidRPr="00503A59">
        <w:rPr>
          <w:sz w:val="28"/>
          <w:szCs w:val="28"/>
        </w:rPr>
        <w:t xml:space="preserve"> частью </w:t>
      </w:r>
      <w:r w:rsidR="00393FAD" w:rsidRPr="00503A59">
        <w:rPr>
          <w:sz w:val="28"/>
          <w:szCs w:val="28"/>
          <w:lang w:val="ru-RU"/>
        </w:rPr>
        <w:t>12</w:t>
      </w:r>
      <w:r w:rsidR="00393FAD" w:rsidRPr="00503A59">
        <w:rPr>
          <w:sz w:val="28"/>
          <w:szCs w:val="28"/>
          <w:vertAlign w:val="superscript"/>
        </w:rPr>
        <w:t xml:space="preserve"> </w:t>
      </w:r>
      <w:r w:rsidR="00393FAD" w:rsidRPr="00503A59">
        <w:rPr>
          <w:sz w:val="28"/>
          <w:szCs w:val="28"/>
        </w:rPr>
        <w:t>статьи 51</w:t>
      </w:r>
      <w:r w:rsidR="00393FAD" w:rsidRPr="00503A59">
        <w:rPr>
          <w:sz w:val="28"/>
          <w:szCs w:val="28"/>
          <w:lang w:val="ru-RU"/>
        </w:rPr>
        <w:t xml:space="preserve"> и частью </w:t>
      </w:r>
      <w:r w:rsidR="00393FAD" w:rsidRPr="00503A59">
        <w:rPr>
          <w:sz w:val="28"/>
          <w:szCs w:val="28"/>
        </w:rPr>
        <w:t xml:space="preserve"> 3</w:t>
      </w:r>
      <w:r w:rsidR="00393FAD" w:rsidRPr="00503A59">
        <w:rPr>
          <w:sz w:val="28"/>
          <w:szCs w:val="28"/>
          <w:vertAlign w:val="superscript"/>
        </w:rPr>
        <w:t>3</w:t>
      </w:r>
      <w:r w:rsidR="00393FAD" w:rsidRPr="00503A59">
        <w:rPr>
          <w:sz w:val="28"/>
          <w:szCs w:val="28"/>
          <w:vertAlign w:val="superscript"/>
          <w:lang w:val="ru-RU"/>
        </w:rPr>
        <w:t xml:space="preserve"> </w:t>
      </w:r>
      <w:r w:rsidR="00393FAD" w:rsidRPr="00503A59">
        <w:rPr>
          <w:sz w:val="28"/>
          <w:szCs w:val="28"/>
        </w:rPr>
        <w:t>статьи</w:t>
      </w:r>
      <w:r w:rsidR="00393FAD" w:rsidRPr="00503A59">
        <w:rPr>
          <w:sz w:val="28"/>
          <w:szCs w:val="28"/>
          <w:lang w:val="ru-RU"/>
        </w:rPr>
        <w:t xml:space="preserve"> </w:t>
      </w:r>
      <w:r w:rsidR="00393FAD" w:rsidRPr="00503A59">
        <w:rPr>
          <w:sz w:val="28"/>
          <w:szCs w:val="28"/>
        </w:rPr>
        <w:t>52</w:t>
      </w:r>
      <w:r w:rsidR="00393FAD" w:rsidRPr="00503A59">
        <w:rPr>
          <w:sz w:val="28"/>
          <w:szCs w:val="28"/>
          <w:lang w:val="ru-RU"/>
        </w:rPr>
        <w:t xml:space="preserve"> </w:t>
      </w:r>
      <w:bookmarkStart w:id="0" w:name="_Hlk152254066"/>
      <w:proofErr w:type="spellStart"/>
      <w:r w:rsidR="00393FAD" w:rsidRPr="00503A59">
        <w:rPr>
          <w:sz w:val="28"/>
          <w:szCs w:val="28"/>
        </w:rPr>
        <w:t>ГрК</w:t>
      </w:r>
      <w:proofErr w:type="spellEnd"/>
      <w:r w:rsidR="00393FAD" w:rsidRPr="00503A59">
        <w:rPr>
          <w:sz w:val="28"/>
          <w:szCs w:val="28"/>
        </w:rPr>
        <w:t xml:space="preserve"> РФ</w:t>
      </w:r>
      <w:bookmarkEnd w:id="0"/>
      <w:r w:rsidR="00393FAD" w:rsidRPr="00503A59">
        <w:rPr>
          <w:sz w:val="28"/>
          <w:szCs w:val="28"/>
          <w:lang w:val="ru-RU"/>
        </w:rPr>
        <w:t xml:space="preserve">, для получения указанного разрешения в отношении этапов строительства, реконструкции объектов капитального строительства </w:t>
      </w:r>
      <w:r w:rsidR="00994426" w:rsidRPr="00503A59">
        <w:rPr>
          <w:sz w:val="28"/>
          <w:szCs w:val="28"/>
        </w:rPr>
        <w:t>(далее</w:t>
      </w:r>
      <w:r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-</w:t>
      </w:r>
      <w:r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заявление</w:t>
      </w:r>
      <w:r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</w:t>
      </w:r>
      <w:r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выдаче</w:t>
      </w:r>
      <w:r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разрешения</w:t>
      </w:r>
      <w:r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на</w:t>
      </w:r>
      <w:r w:rsidRPr="00503A59">
        <w:rPr>
          <w:sz w:val="28"/>
          <w:szCs w:val="28"/>
        </w:rPr>
        <w:t xml:space="preserve"> </w:t>
      </w:r>
      <w:r w:rsidR="00393FAD" w:rsidRPr="00503A59">
        <w:rPr>
          <w:sz w:val="28"/>
          <w:szCs w:val="28"/>
          <w:lang w:val="ru-RU"/>
        </w:rPr>
        <w:t>ввод объекта в эксплуатацию)</w:t>
      </w:r>
      <w:r w:rsidR="00994426" w:rsidRPr="00503A59">
        <w:rPr>
          <w:sz w:val="28"/>
          <w:szCs w:val="28"/>
        </w:rPr>
        <w:t>;</w:t>
      </w:r>
    </w:p>
    <w:p w14:paraId="5C0CD7E3" w14:textId="77777777" w:rsidR="00994426" w:rsidRPr="00503A59" w:rsidRDefault="00C11FA7" w:rsidP="00503A59">
      <w:pPr>
        <w:pStyle w:val="a6"/>
        <w:tabs>
          <w:tab w:val="left" w:pos="0"/>
          <w:tab w:val="left" w:pos="9214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lastRenderedPageBreak/>
        <w:t xml:space="preserve">б) </w:t>
      </w:r>
      <w:r w:rsidR="00994426" w:rsidRPr="00503A59">
        <w:rPr>
          <w:color w:val="auto"/>
          <w:szCs w:val="28"/>
          <w:lang w:val="ru-RU"/>
        </w:rPr>
        <w:t>о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предоставлении</w:t>
      </w:r>
      <w:r w:rsidRPr="00503A59">
        <w:rPr>
          <w:color w:val="auto"/>
          <w:szCs w:val="28"/>
          <w:lang w:val="ru-RU"/>
        </w:rPr>
        <w:t xml:space="preserve"> </w:t>
      </w:r>
      <w:r w:rsidR="00E4431F">
        <w:rPr>
          <w:color w:val="auto"/>
          <w:szCs w:val="28"/>
          <w:lang w:val="ru-RU"/>
        </w:rPr>
        <w:t xml:space="preserve">муниципальной </w:t>
      </w:r>
      <w:r w:rsidR="00994426" w:rsidRPr="00503A59">
        <w:rPr>
          <w:color w:val="auto"/>
          <w:szCs w:val="28"/>
          <w:lang w:val="ru-RU"/>
        </w:rPr>
        <w:t>услуги;</w:t>
      </w:r>
    </w:p>
    <w:p w14:paraId="73C2FFD2" w14:textId="77777777" w:rsidR="00994426" w:rsidRPr="00503A59" w:rsidRDefault="00C11FA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в) </w:t>
      </w:r>
      <w:r w:rsidR="00994426" w:rsidRPr="00503A59">
        <w:rPr>
          <w:color w:val="auto"/>
          <w:szCs w:val="28"/>
          <w:lang w:val="ru-RU"/>
        </w:rPr>
        <w:t xml:space="preserve">адресов </w:t>
      </w:r>
      <w:r w:rsidR="00B1279B">
        <w:rPr>
          <w:color w:val="auto"/>
          <w:szCs w:val="28"/>
          <w:lang w:val="ru-RU"/>
        </w:rPr>
        <w:t xml:space="preserve">Администрации, </w:t>
      </w:r>
      <w:r w:rsidR="00E4431F">
        <w:rPr>
          <w:color w:val="auto"/>
          <w:szCs w:val="28"/>
          <w:lang w:val="ru-RU"/>
        </w:rPr>
        <w:t>Управления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многофункциональн</w:t>
      </w:r>
      <w:r w:rsidRPr="00503A59">
        <w:rPr>
          <w:color w:val="auto"/>
          <w:szCs w:val="28"/>
          <w:lang w:val="ru-RU"/>
        </w:rPr>
        <w:t xml:space="preserve">ого </w:t>
      </w:r>
      <w:r w:rsidR="00994426" w:rsidRPr="00503A59">
        <w:rPr>
          <w:color w:val="auto"/>
          <w:szCs w:val="28"/>
          <w:lang w:val="ru-RU"/>
        </w:rPr>
        <w:t>центр</w:t>
      </w:r>
      <w:r w:rsidRPr="00503A59">
        <w:rPr>
          <w:color w:val="auto"/>
          <w:szCs w:val="28"/>
          <w:lang w:val="ru-RU"/>
        </w:rPr>
        <w:t>а</w:t>
      </w:r>
      <w:r w:rsidR="00994426" w:rsidRPr="00503A59">
        <w:rPr>
          <w:color w:val="auto"/>
          <w:szCs w:val="28"/>
          <w:lang w:val="ru-RU"/>
        </w:rPr>
        <w:t>,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обращение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в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которые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необходимо для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предоставления</w:t>
      </w:r>
      <w:r w:rsidRPr="00503A59">
        <w:rPr>
          <w:color w:val="auto"/>
          <w:szCs w:val="28"/>
          <w:lang w:val="ru-RU"/>
        </w:rPr>
        <w:t xml:space="preserve"> </w:t>
      </w:r>
      <w:r w:rsidR="00E4431F">
        <w:rPr>
          <w:color w:val="auto"/>
          <w:szCs w:val="28"/>
          <w:lang w:val="ru-RU"/>
        </w:rPr>
        <w:t xml:space="preserve">муниципальной </w:t>
      </w:r>
      <w:r w:rsidR="00994426" w:rsidRPr="00503A59">
        <w:rPr>
          <w:color w:val="auto"/>
          <w:szCs w:val="28"/>
          <w:lang w:val="ru-RU"/>
        </w:rPr>
        <w:t>услуги;</w:t>
      </w:r>
    </w:p>
    <w:p w14:paraId="1ADD0BC2" w14:textId="77777777" w:rsidR="00994426" w:rsidRPr="00503A59" w:rsidRDefault="00C11FA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г) </w:t>
      </w:r>
      <w:r w:rsidR="00994426" w:rsidRPr="00503A59">
        <w:rPr>
          <w:color w:val="auto"/>
          <w:szCs w:val="28"/>
          <w:lang w:val="ru-RU"/>
        </w:rPr>
        <w:t xml:space="preserve">справочной информации о работе </w:t>
      </w:r>
      <w:r w:rsidR="00B1279B">
        <w:rPr>
          <w:color w:val="auto"/>
          <w:szCs w:val="28"/>
          <w:lang w:val="ru-RU"/>
        </w:rPr>
        <w:t xml:space="preserve">Администрации, </w:t>
      </w:r>
      <w:r w:rsidR="00E4431F">
        <w:rPr>
          <w:color w:val="auto"/>
          <w:szCs w:val="28"/>
          <w:lang w:val="ru-RU"/>
        </w:rPr>
        <w:t>Управления</w:t>
      </w:r>
      <w:r w:rsidR="00994426" w:rsidRPr="00503A59">
        <w:rPr>
          <w:color w:val="auto"/>
          <w:szCs w:val="28"/>
          <w:lang w:val="ru-RU"/>
        </w:rPr>
        <w:t>;</w:t>
      </w:r>
    </w:p>
    <w:p w14:paraId="2D18DDAE" w14:textId="77777777" w:rsidR="00C11FA7" w:rsidRPr="00503A59" w:rsidRDefault="00C11FA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д) </w:t>
      </w:r>
      <w:r w:rsidR="00994426" w:rsidRPr="00503A59">
        <w:rPr>
          <w:color w:val="auto"/>
          <w:szCs w:val="28"/>
          <w:lang w:val="ru-RU"/>
        </w:rPr>
        <w:t xml:space="preserve">документов, необходимых для предоставления </w:t>
      </w:r>
      <w:bookmarkStart w:id="1" w:name="_Hlk123196501"/>
      <w:r w:rsidR="00E4431F">
        <w:rPr>
          <w:color w:val="auto"/>
          <w:szCs w:val="28"/>
          <w:lang w:val="ru-RU"/>
        </w:rPr>
        <w:t xml:space="preserve">муниципальной </w:t>
      </w:r>
      <w:bookmarkEnd w:id="1"/>
      <w:r w:rsidR="00994426" w:rsidRPr="00503A59">
        <w:rPr>
          <w:color w:val="auto"/>
          <w:szCs w:val="28"/>
          <w:lang w:val="ru-RU"/>
        </w:rPr>
        <w:t>услуги;</w:t>
      </w:r>
    </w:p>
    <w:p w14:paraId="2DFD2BA3" w14:textId="77777777" w:rsidR="00994426" w:rsidRPr="00503A59" w:rsidRDefault="00C11FA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е) </w:t>
      </w:r>
      <w:r w:rsidR="00994426" w:rsidRPr="00503A59">
        <w:rPr>
          <w:color w:val="auto"/>
          <w:szCs w:val="28"/>
          <w:lang w:val="ru-RU"/>
        </w:rPr>
        <w:t>порядка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сроков предоставления</w:t>
      </w:r>
      <w:r w:rsidR="00E4431F" w:rsidRPr="00E4431F">
        <w:rPr>
          <w:lang w:val="ru-RU"/>
        </w:rPr>
        <w:t xml:space="preserve"> </w:t>
      </w:r>
      <w:r w:rsidR="00E4431F" w:rsidRPr="00E4431F">
        <w:rPr>
          <w:color w:val="auto"/>
          <w:szCs w:val="28"/>
          <w:lang w:val="ru-RU"/>
        </w:rPr>
        <w:t>муниципальной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услуги;</w:t>
      </w:r>
    </w:p>
    <w:p w14:paraId="647FD45E" w14:textId="77777777" w:rsidR="00994426" w:rsidRPr="00503A59" w:rsidRDefault="00C11FA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ж) </w:t>
      </w:r>
      <w:r w:rsidR="00994426" w:rsidRPr="00503A59">
        <w:rPr>
          <w:color w:val="auto"/>
          <w:szCs w:val="28"/>
          <w:lang w:val="ru-RU"/>
        </w:rPr>
        <w:t>порядка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получения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сведений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ходе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рассмотрения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заявления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выдаче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 xml:space="preserve">разрешения </w:t>
      </w:r>
      <w:r w:rsidR="00280489" w:rsidRPr="00503A59">
        <w:rPr>
          <w:color w:val="auto"/>
          <w:szCs w:val="28"/>
          <w:lang w:val="ru-RU"/>
        </w:rPr>
        <w:t xml:space="preserve">на ввод объекта в эксплуатацию </w:t>
      </w:r>
      <w:r w:rsidR="00994426" w:rsidRPr="00503A59">
        <w:rPr>
          <w:color w:val="auto"/>
          <w:szCs w:val="28"/>
          <w:lang w:val="ru-RU"/>
        </w:rPr>
        <w:t>и о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результатах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предоставления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муниципальной услуги;</w:t>
      </w:r>
    </w:p>
    <w:p w14:paraId="17031748" w14:textId="77777777" w:rsidR="00994426" w:rsidRPr="00503A59" w:rsidRDefault="00C11FA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з) </w:t>
      </w:r>
      <w:r w:rsidR="00994426" w:rsidRPr="00503A59">
        <w:rPr>
          <w:color w:val="auto"/>
          <w:szCs w:val="28"/>
          <w:lang w:val="ru-RU"/>
        </w:rPr>
        <w:t>порядка досудебного (внесудебного) обжалования действий (бездействия)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должностных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лиц,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принимаемых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ими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решений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при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предоставлении</w:t>
      </w:r>
      <w:r w:rsidRPr="00503A59">
        <w:rPr>
          <w:color w:val="auto"/>
          <w:szCs w:val="28"/>
          <w:lang w:val="ru-RU"/>
        </w:rPr>
        <w:t xml:space="preserve"> </w:t>
      </w:r>
      <w:r w:rsidR="00E4431F" w:rsidRPr="00E4431F">
        <w:rPr>
          <w:color w:val="auto"/>
          <w:szCs w:val="28"/>
          <w:lang w:val="ru-RU"/>
        </w:rPr>
        <w:t xml:space="preserve">муниципальной </w:t>
      </w:r>
      <w:r w:rsidR="00994426" w:rsidRPr="00503A59">
        <w:rPr>
          <w:color w:val="auto"/>
          <w:szCs w:val="28"/>
          <w:lang w:val="ru-RU"/>
        </w:rPr>
        <w:t>услуги.</w:t>
      </w:r>
    </w:p>
    <w:p w14:paraId="6CA0E5AB" w14:textId="77777777" w:rsidR="00994426" w:rsidRPr="00503A59" w:rsidRDefault="0089729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1.</w:t>
      </w:r>
      <w:r w:rsidR="00503A59" w:rsidRPr="00503A59">
        <w:rPr>
          <w:color w:val="auto"/>
          <w:szCs w:val="28"/>
          <w:lang w:val="ru-RU"/>
        </w:rPr>
        <w:t>10</w:t>
      </w:r>
      <w:r w:rsidR="00C11FA7" w:rsidRPr="00503A59">
        <w:rPr>
          <w:color w:val="auto"/>
          <w:szCs w:val="28"/>
          <w:lang w:val="ru-RU"/>
        </w:rPr>
        <w:t xml:space="preserve">. </w:t>
      </w:r>
      <w:r w:rsidR="00994426" w:rsidRPr="00503A59">
        <w:rPr>
          <w:color w:val="auto"/>
          <w:szCs w:val="28"/>
          <w:lang w:val="ru-RU"/>
        </w:rPr>
        <w:t>Получение</w:t>
      </w:r>
      <w:r w:rsidR="00C11FA7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информации</w:t>
      </w:r>
      <w:r w:rsidR="00C11FA7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по</w:t>
      </w:r>
      <w:r w:rsidR="00C11FA7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вопросам</w:t>
      </w:r>
      <w:r w:rsidR="00C11FA7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предоставления</w:t>
      </w:r>
      <w:r w:rsidR="00C11FA7" w:rsidRPr="00503A59">
        <w:rPr>
          <w:color w:val="auto"/>
          <w:szCs w:val="28"/>
          <w:lang w:val="ru-RU"/>
        </w:rPr>
        <w:t xml:space="preserve"> </w:t>
      </w:r>
      <w:r w:rsidR="00E4431F">
        <w:rPr>
          <w:color w:val="auto"/>
          <w:szCs w:val="28"/>
          <w:lang w:val="ru-RU"/>
        </w:rPr>
        <w:t xml:space="preserve">муниципальной </w:t>
      </w:r>
      <w:r w:rsidR="00994426" w:rsidRPr="00503A59">
        <w:rPr>
          <w:color w:val="auto"/>
          <w:szCs w:val="28"/>
          <w:lang w:val="ru-RU"/>
        </w:rPr>
        <w:t>услуги</w:t>
      </w:r>
      <w:r w:rsidR="00C11FA7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осуществляется</w:t>
      </w:r>
      <w:r w:rsidR="00C11FA7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бесплатно.</w:t>
      </w:r>
    </w:p>
    <w:p w14:paraId="7397BA05" w14:textId="77777777" w:rsidR="00994426" w:rsidRPr="00503A59" w:rsidRDefault="00897297" w:rsidP="00503A59">
      <w:pPr>
        <w:pStyle w:val="af"/>
        <w:tabs>
          <w:tab w:val="left" w:pos="0"/>
          <w:tab w:val="left" w:pos="1593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503A59" w:rsidRPr="00503A59">
        <w:rPr>
          <w:sz w:val="28"/>
          <w:szCs w:val="28"/>
          <w:lang w:val="ru-RU"/>
        </w:rPr>
        <w:t>11</w:t>
      </w:r>
      <w:r w:rsidR="00C11FA7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>При устном обращении заявителя (лично или по телефону) должностное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лицо</w:t>
      </w:r>
      <w:r w:rsidR="00C11FA7" w:rsidRPr="00503A59">
        <w:rPr>
          <w:sz w:val="28"/>
          <w:szCs w:val="28"/>
        </w:rPr>
        <w:t xml:space="preserve"> </w:t>
      </w:r>
      <w:r w:rsidR="00E4431F">
        <w:rPr>
          <w:sz w:val="28"/>
          <w:szCs w:val="28"/>
          <w:lang w:val="ru-RU"/>
        </w:rPr>
        <w:t>Управления</w:t>
      </w:r>
      <w:r w:rsidR="00C11FA7" w:rsidRPr="00503A59">
        <w:rPr>
          <w:sz w:val="28"/>
          <w:szCs w:val="28"/>
        </w:rPr>
        <w:t xml:space="preserve"> или </w:t>
      </w:r>
      <w:r w:rsidR="00994426" w:rsidRPr="00503A59">
        <w:rPr>
          <w:sz w:val="28"/>
          <w:szCs w:val="28"/>
        </w:rPr>
        <w:t>работник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многофункционального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центра,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осуществляющий консультирование, подробно и в вежливой (корректной)</w:t>
      </w:r>
      <w:r w:rsidR="00C11FA7" w:rsidRPr="00503A59">
        <w:rPr>
          <w:sz w:val="28"/>
          <w:szCs w:val="28"/>
        </w:rPr>
        <w:t xml:space="preserve"> ф</w:t>
      </w:r>
      <w:r w:rsidR="00994426" w:rsidRPr="00503A59">
        <w:rPr>
          <w:sz w:val="28"/>
          <w:szCs w:val="28"/>
        </w:rPr>
        <w:t>орме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информирует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обратившихся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интересующим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вопросам.</w:t>
      </w:r>
    </w:p>
    <w:p w14:paraId="1EC8370C" w14:textId="77777777" w:rsidR="00994426" w:rsidRPr="00503A59" w:rsidRDefault="00994426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>Ответ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на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телефонный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звонок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должен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начинаться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с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информации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о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наименовании органа, в который позвонил заявитель, фамилии, имени, отчества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(последнее – при наличии) и должности специалиста, принявшего телефонный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звонок.</w:t>
      </w:r>
    </w:p>
    <w:p w14:paraId="01F48A20" w14:textId="77777777" w:rsidR="00994426" w:rsidRPr="00503A59" w:rsidRDefault="00994426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Если должностное лицо </w:t>
      </w:r>
      <w:r w:rsidR="00E4431F">
        <w:rPr>
          <w:color w:val="auto"/>
          <w:szCs w:val="28"/>
          <w:lang w:val="ru-RU"/>
        </w:rPr>
        <w:t>Управления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не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может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самостоятельно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дать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ответ,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телефонный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звонок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должен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быть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переадресован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(переведен)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на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другое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должностное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лицо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или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же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обратившемуся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лицу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должен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быть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сообщен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телефонный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номер,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по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которому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можно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будет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получить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необходимую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информацию</w:t>
      </w:r>
      <w:r w:rsidR="00C11FA7" w:rsidRPr="00503A59">
        <w:rPr>
          <w:color w:val="auto"/>
          <w:szCs w:val="28"/>
          <w:lang w:val="ru-RU"/>
        </w:rPr>
        <w:t>.</w:t>
      </w:r>
    </w:p>
    <w:p w14:paraId="1D639B09" w14:textId="77777777" w:rsidR="00994426" w:rsidRPr="00503A59" w:rsidRDefault="00994426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>Если подготовка ответа требует продолжительного времени, он предлагает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заявителю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один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из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следующих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вариантов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дальнейших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действий:</w:t>
      </w:r>
    </w:p>
    <w:p w14:paraId="113F5E99" w14:textId="77777777" w:rsidR="00C11FA7" w:rsidRPr="00503A59" w:rsidRDefault="00C11FA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а) </w:t>
      </w:r>
      <w:r w:rsidR="00994426" w:rsidRPr="00503A59">
        <w:rPr>
          <w:color w:val="auto"/>
          <w:szCs w:val="28"/>
          <w:lang w:val="ru-RU"/>
        </w:rPr>
        <w:t>изложить обращение в письменной форме;</w:t>
      </w:r>
    </w:p>
    <w:p w14:paraId="471CD226" w14:textId="77777777" w:rsidR="00994426" w:rsidRPr="00503A59" w:rsidRDefault="00C11FA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lastRenderedPageBreak/>
        <w:t xml:space="preserve">б) </w:t>
      </w:r>
      <w:r w:rsidR="00994426" w:rsidRPr="00503A59">
        <w:rPr>
          <w:color w:val="auto"/>
          <w:szCs w:val="28"/>
          <w:lang w:val="ru-RU"/>
        </w:rPr>
        <w:t>назначить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другое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время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для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консультаций.</w:t>
      </w:r>
    </w:p>
    <w:p w14:paraId="37B6C8FB" w14:textId="77777777" w:rsidR="00994426" w:rsidRPr="00503A59" w:rsidRDefault="0089729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1.</w:t>
      </w:r>
      <w:r w:rsidR="00503A59" w:rsidRPr="00503A59">
        <w:rPr>
          <w:color w:val="auto"/>
          <w:szCs w:val="28"/>
          <w:lang w:val="ru-RU"/>
        </w:rPr>
        <w:t>12</w:t>
      </w:r>
      <w:r w:rsidR="006E60CF" w:rsidRPr="00503A59">
        <w:rPr>
          <w:color w:val="auto"/>
          <w:szCs w:val="28"/>
          <w:lang w:val="ru-RU"/>
        </w:rPr>
        <w:t xml:space="preserve">. </w:t>
      </w:r>
      <w:r w:rsidR="00994426" w:rsidRPr="00503A59">
        <w:rPr>
          <w:color w:val="auto"/>
          <w:szCs w:val="28"/>
          <w:lang w:val="ru-RU"/>
        </w:rPr>
        <w:t>Должностное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лицо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E4431F">
        <w:rPr>
          <w:color w:val="auto"/>
          <w:szCs w:val="28"/>
          <w:lang w:val="ru-RU"/>
        </w:rPr>
        <w:t>Управления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не вправе осуществлять информирование,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 xml:space="preserve">выходящее за рамки стандартных процедур и условий предоставления </w:t>
      </w:r>
      <w:r w:rsidR="00E4431F" w:rsidRPr="00E4431F">
        <w:rPr>
          <w:color w:val="auto"/>
          <w:szCs w:val="28"/>
          <w:lang w:val="ru-RU"/>
        </w:rPr>
        <w:t xml:space="preserve">муниципальной </w:t>
      </w:r>
      <w:r w:rsidR="00994426" w:rsidRPr="00503A59">
        <w:rPr>
          <w:color w:val="auto"/>
          <w:szCs w:val="28"/>
          <w:lang w:val="ru-RU"/>
        </w:rPr>
        <w:t>услуги, и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влияющее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прямо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или косвенно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на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принимаемое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решение.</w:t>
      </w:r>
    </w:p>
    <w:p w14:paraId="7A492277" w14:textId="77777777" w:rsidR="00994426" w:rsidRPr="00503A59" w:rsidRDefault="00994426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>Продолжительность информирования по телефону не должна превышать 10</w:t>
      </w:r>
      <w:r w:rsidR="00C4296A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минут.</w:t>
      </w:r>
    </w:p>
    <w:p w14:paraId="62BC34E7" w14:textId="77777777" w:rsidR="00994426" w:rsidRPr="00503A59" w:rsidRDefault="0089729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1.</w:t>
      </w:r>
      <w:r w:rsidR="00503A59" w:rsidRPr="00503A59">
        <w:rPr>
          <w:color w:val="auto"/>
          <w:szCs w:val="28"/>
          <w:lang w:val="ru-RU"/>
        </w:rPr>
        <w:t>13</w:t>
      </w:r>
      <w:r w:rsidR="006E60CF" w:rsidRPr="00503A59">
        <w:rPr>
          <w:color w:val="auto"/>
          <w:szCs w:val="28"/>
          <w:lang w:val="ru-RU"/>
        </w:rPr>
        <w:t xml:space="preserve">. </w:t>
      </w:r>
      <w:r w:rsidR="00994426" w:rsidRPr="00503A59">
        <w:rPr>
          <w:color w:val="auto"/>
          <w:szCs w:val="28"/>
          <w:lang w:val="ru-RU"/>
        </w:rPr>
        <w:t>Информирование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осуществляется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в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соответствии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графиком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приема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граждан.</w:t>
      </w:r>
    </w:p>
    <w:p w14:paraId="69465D8E" w14:textId="77777777" w:rsidR="00994426" w:rsidRPr="00503A59" w:rsidRDefault="00897297" w:rsidP="00503A59">
      <w:pPr>
        <w:pStyle w:val="af"/>
        <w:tabs>
          <w:tab w:val="left" w:pos="0"/>
          <w:tab w:val="left" w:pos="1576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pacing w:val="-1"/>
          <w:sz w:val="28"/>
          <w:szCs w:val="28"/>
          <w:lang w:val="ru-RU"/>
        </w:rPr>
        <w:t>1.</w:t>
      </w:r>
      <w:r w:rsidR="00503A59" w:rsidRPr="00503A59">
        <w:rPr>
          <w:spacing w:val="-1"/>
          <w:sz w:val="28"/>
          <w:szCs w:val="28"/>
          <w:lang w:val="ru-RU"/>
        </w:rPr>
        <w:t>14</w:t>
      </w:r>
      <w:r w:rsidR="00AF0275" w:rsidRPr="00503A59">
        <w:rPr>
          <w:spacing w:val="-1"/>
          <w:sz w:val="28"/>
          <w:szCs w:val="28"/>
        </w:rPr>
        <w:t xml:space="preserve">. </w:t>
      </w:r>
      <w:r w:rsidR="00994426" w:rsidRPr="00503A59">
        <w:rPr>
          <w:spacing w:val="-1"/>
          <w:sz w:val="28"/>
          <w:szCs w:val="28"/>
        </w:rPr>
        <w:t>По</w:t>
      </w:r>
      <w:r w:rsidR="00AF0275" w:rsidRPr="00503A59">
        <w:rPr>
          <w:spacing w:val="-1"/>
          <w:sz w:val="28"/>
          <w:szCs w:val="28"/>
        </w:rPr>
        <w:t xml:space="preserve"> </w:t>
      </w:r>
      <w:r w:rsidR="00994426" w:rsidRPr="00503A59">
        <w:rPr>
          <w:spacing w:val="-1"/>
          <w:sz w:val="28"/>
          <w:szCs w:val="28"/>
        </w:rPr>
        <w:t>письменному</w:t>
      </w:r>
      <w:r w:rsidR="00AF0275" w:rsidRPr="00503A59">
        <w:rPr>
          <w:spacing w:val="-1"/>
          <w:sz w:val="28"/>
          <w:szCs w:val="28"/>
        </w:rPr>
        <w:t xml:space="preserve"> </w:t>
      </w:r>
      <w:r w:rsidR="00994426" w:rsidRPr="00503A59">
        <w:rPr>
          <w:spacing w:val="-1"/>
          <w:sz w:val="28"/>
          <w:szCs w:val="28"/>
        </w:rPr>
        <w:t>обращению</w:t>
      </w:r>
      <w:r w:rsidR="00AF0275" w:rsidRPr="00503A59">
        <w:rPr>
          <w:spacing w:val="-1"/>
          <w:sz w:val="28"/>
          <w:szCs w:val="28"/>
        </w:rPr>
        <w:t xml:space="preserve"> </w:t>
      </w:r>
      <w:r w:rsidR="00994426" w:rsidRPr="00503A59">
        <w:rPr>
          <w:spacing w:val="-1"/>
          <w:sz w:val="28"/>
          <w:szCs w:val="28"/>
        </w:rPr>
        <w:t>должностное</w:t>
      </w:r>
      <w:r w:rsidR="00AF0275" w:rsidRPr="00503A59">
        <w:rPr>
          <w:spacing w:val="-1"/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лицо</w:t>
      </w:r>
      <w:r w:rsidR="00AF0275" w:rsidRPr="00503A59">
        <w:rPr>
          <w:sz w:val="28"/>
          <w:szCs w:val="28"/>
        </w:rPr>
        <w:t xml:space="preserve"> </w:t>
      </w:r>
      <w:r w:rsidR="00E4431F">
        <w:rPr>
          <w:sz w:val="28"/>
          <w:szCs w:val="28"/>
          <w:lang w:val="ru-RU"/>
        </w:rPr>
        <w:t xml:space="preserve">Управления </w:t>
      </w:r>
      <w:r w:rsidR="00994426" w:rsidRPr="00503A59">
        <w:rPr>
          <w:sz w:val="28"/>
          <w:szCs w:val="28"/>
        </w:rPr>
        <w:t>подробно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 письменной форме разъясняет гражданину сведения по</w:t>
      </w:r>
      <w:r w:rsidR="006237C2">
        <w:rPr>
          <w:sz w:val="28"/>
          <w:szCs w:val="28"/>
          <w:lang w:val="ru-RU"/>
        </w:rPr>
        <w:t xml:space="preserve"> заданным</w:t>
      </w:r>
      <w:r w:rsidR="00994426" w:rsidRPr="00503A59">
        <w:rPr>
          <w:sz w:val="28"/>
          <w:szCs w:val="28"/>
        </w:rPr>
        <w:t xml:space="preserve"> вопросам</w:t>
      </w:r>
      <w:r w:rsidR="006237C2">
        <w:rPr>
          <w:sz w:val="28"/>
          <w:szCs w:val="28"/>
          <w:lang w:val="ru-RU"/>
        </w:rPr>
        <w:t xml:space="preserve"> </w:t>
      </w:r>
      <w:r w:rsidR="00994426" w:rsidRPr="00503A59">
        <w:rPr>
          <w:sz w:val="28"/>
          <w:szCs w:val="28"/>
        </w:rPr>
        <w:t>в порядке, установленном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Федеральным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законом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от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2</w:t>
      </w:r>
      <w:r w:rsidR="00E4431F">
        <w:rPr>
          <w:sz w:val="28"/>
          <w:szCs w:val="28"/>
          <w:lang w:val="ru-RU"/>
        </w:rPr>
        <w:t xml:space="preserve"> мая </w:t>
      </w:r>
      <w:r w:rsidR="00994426" w:rsidRPr="00503A59">
        <w:rPr>
          <w:sz w:val="28"/>
          <w:szCs w:val="28"/>
        </w:rPr>
        <w:t>2006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№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59-ФЗ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«О порядк</w:t>
      </w:r>
      <w:r w:rsidR="00AF0275" w:rsidRPr="00503A59">
        <w:rPr>
          <w:sz w:val="28"/>
          <w:szCs w:val="28"/>
        </w:rPr>
        <w:t xml:space="preserve">е </w:t>
      </w:r>
      <w:r w:rsidR="00994426" w:rsidRPr="00503A59">
        <w:rPr>
          <w:sz w:val="28"/>
          <w:szCs w:val="28"/>
        </w:rPr>
        <w:t>рассмотрения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обращений граждан Российской Федерации» (далее – Федеральный закон № 59-ФЗ).</w:t>
      </w:r>
    </w:p>
    <w:p w14:paraId="4B7FF00B" w14:textId="77777777" w:rsidR="00994426" w:rsidRPr="00503A59" w:rsidRDefault="00897297" w:rsidP="00503A59">
      <w:pPr>
        <w:pStyle w:val="af"/>
        <w:tabs>
          <w:tab w:val="left" w:pos="0"/>
          <w:tab w:val="left" w:pos="1809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503A59" w:rsidRPr="00503A59">
        <w:rPr>
          <w:sz w:val="28"/>
          <w:szCs w:val="28"/>
          <w:lang w:val="ru-RU"/>
        </w:rPr>
        <w:t>15</w:t>
      </w:r>
      <w:r w:rsidR="00AF0275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>На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Едином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портале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размещаются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сведения,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предусмотренные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Положением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федеральной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государственной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информационной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системе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«Федеральный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реестр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государственных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муниципальных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услуг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(функций)»,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утвержденным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постановлением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Правительства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Российской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Федерации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от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24</w:t>
      </w:r>
      <w:r w:rsidR="00E4431F">
        <w:rPr>
          <w:sz w:val="28"/>
          <w:szCs w:val="28"/>
          <w:lang w:val="ru-RU"/>
        </w:rPr>
        <w:t xml:space="preserve"> октября </w:t>
      </w:r>
      <w:r w:rsidR="00994426" w:rsidRPr="00503A59">
        <w:rPr>
          <w:sz w:val="28"/>
          <w:szCs w:val="28"/>
        </w:rPr>
        <w:t>2011 №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861</w:t>
      </w:r>
      <w:r w:rsidR="00503A59" w:rsidRPr="00503A59">
        <w:rPr>
          <w:sz w:val="28"/>
          <w:szCs w:val="28"/>
          <w:lang w:val="ru-RU"/>
        </w:rPr>
        <w:t xml:space="preserve"> (в действующей редакции)</w:t>
      </w:r>
      <w:r w:rsidR="00994426" w:rsidRPr="00503A59">
        <w:rPr>
          <w:sz w:val="28"/>
          <w:szCs w:val="28"/>
        </w:rPr>
        <w:t>.</w:t>
      </w:r>
    </w:p>
    <w:p w14:paraId="0628BF93" w14:textId="77777777" w:rsidR="00994426" w:rsidRPr="00503A59" w:rsidRDefault="0089729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1.</w:t>
      </w:r>
      <w:r w:rsidR="00503A59" w:rsidRPr="00503A59">
        <w:rPr>
          <w:color w:val="auto"/>
          <w:szCs w:val="28"/>
          <w:lang w:val="ru-RU"/>
        </w:rPr>
        <w:t>16</w:t>
      </w:r>
      <w:r w:rsidR="00AF0275" w:rsidRPr="00503A59">
        <w:rPr>
          <w:color w:val="auto"/>
          <w:szCs w:val="28"/>
          <w:lang w:val="ru-RU"/>
        </w:rPr>
        <w:t xml:space="preserve">. </w:t>
      </w:r>
      <w:r w:rsidR="00994426" w:rsidRPr="00503A59">
        <w:rPr>
          <w:color w:val="auto"/>
          <w:szCs w:val="28"/>
          <w:lang w:val="ru-RU"/>
        </w:rPr>
        <w:t>Доступ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к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информации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сроках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порядке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предоставления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E4431F">
        <w:rPr>
          <w:color w:val="auto"/>
          <w:szCs w:val="28"/>
          <w:lang w:val="ru-RU"/>
        </w:rPr>
        <w:t xml:space="preserve">муниципальной </w:t>
      </w:r>
      <w:r w:rsidR="00994426" w:rsidRPr="00503A59">
        <w:rPr>
          <w:color w:val="auto"/>
          <w:szCs w:val="28"/>
          <w:lang w:val="ru-RU"/>
        </w:rPr>
        <w:t>услуги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осуществляется без выполнения заявителем каких-либо требований, в том числе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без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использования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программного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обеспечения,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установка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которого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на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технические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средства заявителя требует заключения лицензионного или иного соглашения с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правообладателем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программного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обеспечения,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предусматривающего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взимание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платы,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регистрацию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или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авторизацию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заявителя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или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предоставление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им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персональных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данных.</w:t>
      </w:r>
    </w:p>
    <w:p w14:paraId="644A1B41" w14:textId="77777777" w:rsidR="00994426" w:rsidRPr="00503A59" w:rsidRDefault="00897297" w:rsidP="00503A59">
      <w:pPr>
        <w:pStyle w:val="af"/>
        <w:tabs>
          <w:tab w:val="left" w:pos="0"/>
          <w:tab w:val="left" w:pos="1578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pacing w:val="-1"/>
          <w:sz w:val="28"/>
          <w:szCs w:val="28"/>
          <w:lang w:val="ru-RU"/>
        </w:rPr>
        <w:t>1.</w:t>
      </w:r>
      <w:r w:rsidR="00503A59" w:rsidRPr="00503A59">
        <w:rPr>
          <w:spacing w:val="-1"/>
          <w:sz w:val="28"/>
          <w:szCs w:val="28"/>
          <w:lang w:val="ru-RU"/>
        </w:rPr>
        <w:t>17</w:t>
      </w:r>
      <w:r w:rsidR="000D5735" w:rsidRPr="00503A59">
        <w:rPr>
          <w:spacing w:val="-1"/>
          <w:sz w:val="28"/>
          <w:szCs w:val="28"/>
        </w:rPr>
        <w:t xml:space="preserve">. </w:t>
      </w:r>
      <w:r w:rsidR="00994426" w:rsidRPr="00503A59">
        <w:rPr>
          <w:spacing w:val="-1"/>
          <w:sz w:val="28"/>
          <w:szCs w:val="28"/>
        </w:rPr>
        <w:t>На</w:t>
      </w:r>
      <w:r w:rsidR="000D5735" w:rsidRPr="00503A59">
        <w:rPr>
          <w:spacing w:val="-1"/>
          <w:sz w:val="28"/>
          <w:szCs w:val="28"/>
        </w:rPr>
        <w:t xml:space="preserve"> </w:t>
      </w:r>
      <w:r w:rsidR="00994426" w:rsidRPr="00503A59">
        <w:rPr>
          <w:spacing w:val="-1"/>
          <w:sz w:val="28"/>
          <w:szCs w:val="28"/>
        </w:rPr>
        <w:t>официальном</w:t>
      </w:r>
      <w:r w:rsidR="000D5735" w:rsidRPr="00503A59">
        <w:rPr>
          <w:spacing w:val="-1"/>
          <w:sz w:val="28"/>
          <w:szCs w:val="28"/>
        </w:rPr>
        <w:t xml:space="preserve"> </w:t>
      </w:r>
      <w:r w:rsidR="00994426" w:rsidRPr="00503A59">
        <w:rPr>
          <w:spacing w:val="-1"/>
          <w:sz w:val="28"/>
          <w:szCs w:val="28"/>
        </w:rPr>
        <w:t>сайте</w:t>
      </w:r>
      <w:r w:rsidR="000D5735" w:rsidRPr="00503A59">
        <w:rPr>
          <w:spacing w:val="-1"/>
          <w:sz w:val="28"/>
          <w:szCs w:val="28"/>
        </w:rPr>
        <w:t xml:space="preserve"> </w:t>
      </w:r>
      <w:r w:rsidR="002E4A6C">
        <w:rPr>
          <w:sz w:val="28"/>
          <w:szCs w:val="28"/>
          <w:lang w:val="ru-RU"/>
        </w:rPr>
        <w:t>Администрации</w:t>
      </w:r>
      <w:r w:rsidR="00994426" w:rsidRPr="00503A59">
        <w:rPr>
          <w:sz w:val="28"/>
          <w:szCs w:val="28"/>
        </w:rPr>
        <w:t>,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на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стендах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местах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 xml:space="preserve">предоставления </w:t>
      </w:r>
      <w:r w:rsidR="00E4431F" w:rsidRPr="00E4431F">
        <w:rPr>
          <w:sz w:val="28"/>
          <w:szCs w:val="28"/>
        </w:rPr>
        <w:t xml:space="preserve">муниципальной </w:t>
      </w:r>
      <w:r w:rsidR="00994426" w:rsidRPr="00503A59">
        <w:rPr>
          <w:sz w:val="28"/>
          <w:szCs w:val="28"/>
        </w:rPr>
        <w:t>услуги и в многофункциональном центре размещается следующая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справочная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информация:</w:t>
      </w:r>
    </w:p>
    <w:p w14:paraId="0A0476F1" w14:textId="77777777" w:rsidR="00994426" w:rsidRPr="00503A59" w:rsidRDefault="000D5735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а) </w:t>
      </w:r>
      <w:r w:rsidR="00994426" w:rsidRPr="00503A59">
        <w:rPr>
          <w:color w:val="auto"/>
          <w:szCs w:val="28"/>
          <w:lang w:val="ru-RU"/>
        </w:rPr>
        <w:t>о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месте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нахождения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графике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работы</w:t>
      </w:r>
      <w:r w:rsidRPr="00503A59">
        <w:rPr>
          <w:color w:val="auto"/>
          <w:szCs w:val="28"/>
          <w:lang w:val="ru-RU"/>
        </w:rPr>
        <w:t xml:space="preserve"> </w:t>
      </w:r>
      <w:r w:rsidR="00B1279B">
        <w:rPr>
          <w:color w:val="auto"/>
          <w:szCs w:val="28"/>
          <w:lang w:val="ru-RU"/>
        </w:rPr>
        <w:t>Управления</w:t>
      </w:r>
      <w:r w:rsidR="00994426" w:rsidRPr="00503A59">
        <w:rPr>
          <w:color w:val="auto"/>
          <w:szCs w:val="28"/>
          <w:lang w:val="ru-RU"/>
        </w:rPr>
        <w:t>, а также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многофункциональн</w:t>
      </w:r>
      <w:r w:rsidRPr="00503A59">
        <w:rPr>
          <w:color w:val="auto"/>
          <w:szCs w:val="28"/>
          <w:lang w:val="ru-RU"/>
        </w:rPr>
        <w:t xml:space="preserve">ого </w:t>
      </w:r>
      <w:r w:rsidR="00994426" w:rsidRPr="00503A59">
        <w:rPr>
          <w:color w:val="auto"/>
          <w:szCs w:val="28"/>
          <w:lang w:val="ru-RU"/>
        </w:rPr>
        <w:t>центр</w:t>
      </w:r>
      <w:r w:rsidRPr="00503A59">
        <w:rPr>
          <w:color w:val="auto"/>
          <w:szCs w:val="28"/>
          <w:lang w:val="ru-RU"/>
        </w:rPr>
        <w:t>а</w:t>
      </w:r>
      <w:r w:rsidR="00994426" w:rsidRPr="00503A59">
        <w:rPr>
          <w:color w:val="auto"/>
          <w:szCs w:val="28"/>
          <w:lang w:val="ru-RU"/>
        </w:rPr>
        <w:t>;</w:t>
      </w:r>
    </w:p>
    <w:p w14:paraId="6853A55C" w14:textId="77777777" w:rsidR="00994426" w:rsidRPr="00503A59" w:rsidRDefault="000D5735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lastRenderedPageBreak/>
        <w:t xml:space="preserve">б) </w:t>
      </w:r>
      <w:r w:rsidR="00994426" w:rsidRPr="00503A59">
        <w:rPr>
          <w:color w:val="auto"/>
          <w:szCs w:val="28"/>
          <w:lang w:val="ru-RU"/>
        </w:rPr>
        <w:t xml:space="preserve">справочные телефоны </w:t>
      </w:r>
      <w:r w:rsidRPr="00503A59">
        <w:rPr>
          <w:color w:val="auto"/>
          <w:szCs w:val="28"/>
          <w:lang w:val="ru-RU"/>
        </w:rPr>
        <w:t>сотрудников</w:t>
      </w:r>
      <w:r w:rsidR="00B1279B">
        <w:rPr>
          <w:color w:val="auto"/>
          <w:szCs w:val="28"/>
          <w:lang w:val="ru-RU"/>
        </w:rPr>
        <w:t xml:space="preserve"> Управления</w:t>
      </w:r>
      <w:r w:rsidR="00994426" w:rsidRPr="00503A59">
        <w:rPr>
          <w:color w:val="auto"/>
          <w:szCs w:val="28"/>
          <w:lang w:val="ru-RU"/>
        </w:rPr>
        <w:t>,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ответственных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за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предоставление</w:t>
      </w:r>
      <w:r w:rsidRPr="00503A59">
        <w:rPr>
          <w:color w:val="auto"/>
          <w:szCs w:val="28"/>
          <w:lang w:val="ru-RU"/>
        </w:rPr>
        <w:t xml:space="preserve"> </w:t>
      </w:r>
      <w:r w:rsidR="00B1279B" w:rsidRPr="00B1279B">
        <w:rPr>
          <w:color w:val="auto"/>
          <w:szCs w:val="28"/>
          <w:lang w:val="ru-RU"/>
        </w:rPr>
        <w:t xml:space="preserve">муниципальной </w:t>
      </w:r>
      <w:r w:rsidR="00994426" w:rsidRPr="00503A59">
        <w:rPr>
          <w:color w:val="auto"/>
          <w:szCs w:val="28"/>
          <w:lang w:val="ru-RU"/>
        </w:rPr>
        <w:t>услуги,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в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том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числе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номер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телефона-автоинформатора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(при наличии);</w:t>
      </w:r>
    </w:p>
    <w:p w14:paraId="6BFBA1E5" w14:textId="77777777" w:rsidR="00994426" w:rsidRPr="00503A59" w:rsidRDefault="000D5735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в) </w:t>
      </w:r>
      <w:r w:rsidR="00994426" w:rsidRPr="00503A59">
        <w:rPr>
          <w:color w:val="auto"/>
          <w:szCs w:val="28"/>
          <w:lang w:val="ru-RU"/>
        </w:rPr>
        <w:t>адрес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официального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сайта</w:t>
      </w:r>
      <w:r w:rsidR="00B1279B">
        <w:rPr>
          <w:color w:val="auto"/>
          <w:szCs w:val="28"/>
          <w:lang w:val="ru-RU"/>
        </w:rPr>
        <w:t xml:space="preserve"> Администрации</w:t>
      </w:r>
      <w:r w:rsidR="00994426" w:rsidRPr="00503A59">
        <w:rPr>
          <w:color w:val="auto"/>
          <w:szCs w:val="28"/>
          <w:lang w:val="ru-RU"/>
        </w:rPr>
        <w:t>,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а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также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электронной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почты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и(или)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формы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обратной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связи</w:t>
      </w:r>
      <w:r w:rsidRPr="00503A59">
        <w:rPr>
          <w:color w:val="auto"/>
          <w:szCs w:val="28"/>
          <w:lang w:val="ru-RU"/>
        </w:rPr>
        <w:t xml:space="preserve"> </w:t>
      </w:r>
      <w:r w:rsidR="00B1279B">
        <w:rPr>
          <w:color w:val="auto"/>
          <w:szCs w:val="28"/>
          <w:lang w:val="ru-RU"/>
        </w:rPr>
        <w:t xml:space="preserve">Управления </w:t>
      </w:r>
      <w:r w:rsidR="00994426" w:rsidRPr="00503A59">
        <w:rPr>
          <w:color w:val="auto"/>
          <w:szCs w:val="28"/>
          <w:lang w:val="ru-RU"/>
        </w:rPr>
        <w:t>в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сети «Интернет».</w:t>
      </w:r>
    </w:p>
    <w:p w14:paraId="2F7EC87A" w14:textId="77777777" w:rsidR="00994426" w:rsidRPr="00503A59" w:rsidRDefault="00897297" w:rsidP="00503A59">
      <w:pPr>
        <w:pStyle w:val="af"/>
        <w:tabs>
          <w:tab w:val="left" w:pos="0"/>
          <w:tab w:val="left" w:pos="1783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503A59" w:rsidRPr="00503A59">
        <w:rPr>
          <w:sz w:val="28"/>
          <w:szCs w:val="28"/>
          <w:lang w:val="ru-RU"/>
        </w:rPr>
        <w:t>18</w:t>
      </w:r>
      <w:r w:rsidR="000D5735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 xml:space="preserve">В залах ожидания </w:t>
      </w:r>
      <w:r w:rsidR="00B1279B">
        <w:rPr>
          <w:sz w:val="28"/>
          <w:szCs w:val="28"/>
          <w:lang w:val="ru-RU"/>
        </w:rPr>
        <w:t>Управления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размещаются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нормативные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правовые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акты,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регулирующие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порядок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предоставления</w:t>
      </w:r>
      <w:r w:rsidR="000D5735" w:rsidRPr="00503A59">
        <w:rPr>
          <w:sz w:val="28"/>
          <w:szCs w:val="28"/>
        </w:rPr>
        <w:t xml:space="preserve"> </w:t>
      </w:r>
      <w:r w:rsidR="000E5DCE">
        <w:rPr>
          <w:sz w:val="28"/>
          <w:szCs w:val="28"/>
          <w:lang w:val="ru-RU"/>
        </w:rPr>
        <w:t xml:space="preserve">муниципальной </w:t>
      </w:r>
      <w:r w:rsidR="00994426" w:rsidRPr="00503A59">
        <w:rPr>
          <w:sz w:val="28"/>
          <w:szCs w:val="28"/>
        </w:rPr>
        <w:t>услуги,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том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числе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pacing w:val="-1"/>
          <w:sz w:val="28"/>
          <w:szCs w:val="28"/>
        </w:rPr>
        <w:t>Административный</w:t>
      </w:r>
      <w:r w:rsidR="000D5735" w:rsidRPr="00503A59">
        <w:rPr>
          <w:spacing w:val="-1"/>
          <w:sz w:val="28"/>
          <w:szCs w:val="28"/>
        </w:rPr>
        <w:t xml:space="preserve"> </w:t>
      </w:r>
      <w:r w:rsidR="00994426" w:rsidRPr="00503A59">
        <w:rPr>
          <w:spacing w:val="-1"/>
          <w:sz w:val="28"/>
          <w:szCs w:val="28"/>
        </w:rPr>
        <w:t>регламент,</w:t>
      </w:r>
      <w:r w:rsidR="000D5735" w:rsidRPr="00503A59">
        <w:rPr>
          <w:spacing w:val="-1"/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которые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требованию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заявителя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предоставляются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ему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для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ознакомления.</w:t>
      </w:r>
    </w:p>
    <w:p w14:paraId="2DDDB495" w14:textId="77777777" w:rsidR="00994426" w:rsidRPr="00503A59" w:rsidRDefault="00897297" w:rsidP="00503A59">
      <w:pPr>
        <w:pStyle w:val="af"/>
        <w:tabs>
          <w:tab w:val="left" w:pos="0"/>
          <w:tab w:val="left" w:pos="1893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503A59" w:rsidRPr="00503A59">
        <w:rPr>
          <w:sz w:val="28"/>
          <w:szCs w:val="28"/>
          <w:lang w:val="ru-RU"/>
        </w:rPr>
        <w:t>19</w:t>
      </w:r>
      <w:r w:rsidR="000D5735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>Размещение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информации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порядке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предоставления</w:t>
      </w:r>
      <w:r w:rsidR="000D5735" w:rsidRPr="00503A59">
        <w:rPr>
          <w:sz w:val="28"/>
          <w:szCs w:val="28"/>
        </w:rPr>
        <w:t xml:space="preserve"> </w:t>
      </w:r>
      <w:r w:rsidR="00B1279B" w:rsidRPr="00B1279B">
        <w:rPr>
          <w:sz w:val="28"/>
          <w:szCs w:val="28"/>
        </w:rPr>
        <w:t xml:space="preserve">муниципальной </w:t>
      </w:r>
      <w:r w:rsidR="00994426" w:rsidRPr="00503A59">
        <w:rPr>
          <w:sz w:val="28"/>
          <w:szCs w:val="28"/>
        </w:rPr>
        <w:t>услуги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на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информационных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стендах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помещении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многофункционального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центра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осуществляется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соответствии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соглашением,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заключенным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между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многофункциональным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центром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</w:t>
      </w:r>
      <w:r w:rsidR="000D5735" w:rsidRPr="00503A59">
        <w:rPr>
          <w:sz w:val="28"/>
          <w:szCs w:val="28"/>
        </w:rPr>
        <w:t xml:space="preserve"> </w:t>
      </w:r>
      <w:r w:rsidR="00B1279B">
        <w:rPr>
          <w:sz w:val="28"/>
          <w:szCs w:val="28"/>
          <w:lang w:val="ru-RU"/>
        </w:rPr>
        <w:t>А</w:t>
      </w:r>
      <w:proofErr w:type="spellStart"/>
      <w:r w:rsidR="000D5735" w:rsidRPr="00503A59">
        <w:rPr>
          <w:sz w:val="28"/>
          <w:szCs w:val="28"/>
        </w:rPr>
        <w:t>дминистрацией</w:t>
      </w:r>
      <w:proofErr w:type="spellEnd"/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учетом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требований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к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информированию,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установленных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Административным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регламентом.</w:t>
      </w:r>
    </w:p>
    <w:p w14:paraId="2D657DD0" w14:textId="77777777" w:rsidR="00994426" w:rsidRPr="00503A59" w:rsidRDefault="00897297" w:rsidP="00503A59">
      <w:pPr>
        <w:pStyle w:val="af"/>
        <w:tabs>
          <w:tab w:val="left" w:pos="0"/>
          <w:tab w:val="left" w:pos="1765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503A59" w:rsidRPr="00503A59">
        <w:rPr>
          <w:sz w:val="28"/>
          <w:szCs w:val="28"/>
          <w:lang w:val="ru-RU"/>
        </w:rPr>
        <w:t>20</w:t>
      </w:r>
      <w:r w:rsidR="000D5735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 xml:space="preserve">Информация о ходе рассмотрения заявления о выдаче разрешения </w:t>
      </w:r>
      <w:r w:rsidR="00280489" w:rsidRPr="00503A59">
        <w:rPr>
          <w:sz w:val="28"/>
          <w:szCs w:val="28"/>
        </w:rPr>
        <w:t xml:space="preserve">на </w:t>
      </w:r>
      <w:r w:rsidR="00280489" w:rsidRPr="00503A59">
        <w:rPr>
          <w:sz w:val="28"/>
          <w:szCs w:val="28"/>
          <w:lang w:val="ru-RU"/>
        </w:rPr>
        <w:t>ввод объекта в эксплуатацию</w:t>
      </w:r>
      <w:r w:rsidR="00280489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 о результатах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 xml:space="preserve">предоставления </w:t>
      </w:r>
      <w:r w:rsidR="00B1279B" w:rsidRPr="00B1279B">
        <w:rPr>
          <w:sz w:val="28"/>
          <w:szCs w:val="28"/>
        </w:rPr>
        <w:t xml:space="preserve">муниципальной </w:t>
      </w:r>
      <w:r w:rsidR="00994426" w:rsidRPr="00503A59">
        <w:rPr>
          <w:sz w:val="28"/>
          <w:szCs w:val="28"/>
        </w:rPr>
        <w:t xml:space="preserve">услуги может быть получена заявителем (его представителем) </w:t>
      </w:r>
      <w:r w:rsidR="000D5735" w:rsidRPr="00503A59">
        <w:rPr>
          <w:sz w:val="28"/>
          <w:szCs w:val="28"/>
        </w:rPr>
        <w:t xml:space="preserve">в </w:t>
      </w:r>
      <w:r w:rsidR="00994426" w:rsidRPr="00503A59">
        <w:rPr>
          <w:sz w:val="28"/>
          <w:szCs w:val="28"/>
        </w:rPr>
        <w:t>личном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кабинете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на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Едином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портале,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региональном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портале,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а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также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</w:t>
      </w:r>
      <w:r w:rsidR="000D5735" w:rsidRPr="00503A59">
        <w:rPr>
          <w:sz w:val="28"/>
          <w:szCs w:val="28"/>
        </w:rPr>
        <w:t xml:space="preserve"> </w:t>
      </w:r>
      <w:r w:rsidR="00B1279B">
        <w:rPr>
          <w:sz w:val="28"/>
          <w:szCs w:val="28"/>
          <w:lang w:val="ru-RU"/>
        </w:rPr>
        <w:t>Управлении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при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обращении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заявителя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лично,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телефону</w:t>
      </w:r>
      <w:r w:rsidR="000D5735" w:rsidRPr="00503A59">
        <w:rPr>
          <w:sz w:val="28"/>
          <w:szCs w:val="28"/>
        </w:rPr>
        <w:t xml:space="preserve"> либо </w:t>
      </w:r>
      <w:r w:rsidR="00994426" w:rsidRPr="00503A59">
        <w:rPr>
          <w:sz w:val="28"/>
          <w:szCs w:val="28"/>
        </w:rPr>
        <w:t>посредством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электронной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почты.</w:t>
      </w:r>
    </w:p>
    <w:p w14:paraId="29986B8E" w14:textId="77777777" w:rsidR="00F7293F" w:rsidRPr="00503A59" w:rsidRDefault="00897297" w:rsidP="00503A59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503A59" w:rsidRPr="00503A59">
        <w:rPr>
          <w:sz w:val="28"/>
          <w:szCs w:val="28"/>
        </w:rPr>
        <w:t>21</w:t>
      </w:r>
      <w:r w:rsidR="00C4296A" w:rsidRPr="00503A59">
        <w:rPr>
          <w:sz w:val="28"/>
          <w:szCs w:val="28"/>
        </w:rPr>
        <w:t>.</w:t>
      </w:r>
      <w:r w:rsidR="000D5735" w:rsidRPr="00503A59">
        <w:rPr>
          <w:sz w:val="28"/>
          <w:szCs w:val="28"/>
        </w:rPr>
        <w:t xml:space="preserve"> </w:t>
      </w:r>
      <w:r w:rsidR="00F7293F" w:rsidRPr="00503A59">
        <w:rPr>
          <w:sz w:val="28"/>
          <w:szCs w:val="28"/>
        </w:rPr>
        <w:t xml:space="preserve">Требования настоящего </w:t>
      </w:r>
      <w:r w:rsidR="000D5735" w:rsidRPr="00503A59">
        <w:rPr>
          <w:sz w:val="28"/>
          <w:szCs w:val="28"/>
        </w:rPr>
        <w:t>Административного регламента</w:t>
      </w:r>
      <w:r w:rsidR="00F7293F" w:rsidRPr="00503A59">
        <w:rPr>
          <w:sz w:val="28"/>
          <w:szCs w:val="28"/>
        </w:rPr>
        <w:t xml:space="preserve"> обязательны для </w:t>
      </w:r>
      <w:r w:rsidR="000D5735" w:rsidRPr="00503A59">
        <w:rPr>
          <w:sz w:val="28"/>
          <w:szCs w:val="28"/>
        </w:rPr>
        <w:t>физических и юридических лиц (</w:t>
      </w:r>
      <w:r w:rsidR="00F7293F" w:rsidRPr="00503A59">
        <w:rPr>
          <w:sz w:val="28"/>
          <w:szCs w:val="28"/>
        </w:rPr>
        <w:t>организаций независимо от их организационно-правовой формы</w:t>
      </w:r>
      <w:r w:rsidR="000D5735" w:rsidRPr="00503A59">
        <w:rPr>
          <w:sz w:val="28"/>
          <w:szCs w:val="28"/>
        </w:rPr>
        <w:t>)</w:t>
      </w:r>
      <w:r w:rsidR="00F7293F" w:rsidRPr="00503A59">
        <w:rPr>
          <w:sz w:val="28"/>
          <w:szCs w:val="28"/>
        </w:rPr>
        <w:t xml:space="preserve">, осуществляющих деятельность по </w:t>
      </w:r>
      <w:r w:rsidR="000D5735" w:rsidRPr="00503A59">
        <w:rPr>
          <w:sz w:val="28"/>
          <w:szCs w:val="28"/>
        </w:rPr>
        <w:t>строительству (реконструкции) объектов капитального строительства</w:t>
      </w:r>
      <w:r w:rsidR="00F7293F" w:rsidRPr="00503A59">
        <w:rPr>
          <w:sz w:val="28"/>
          <w:szCs w:val="28"/>
        </w:rPr>
        <w:t>, а также органов, координирующих и контролирующих осуществление градостроительной деятельности.</w:t>
      </w:r>
    </w:p>
    <w:p w14:paraId="5762FC01" w14:textId="77777777" w:rsidR="00280489" w:rsidRPr="00094716" w:rsidRDefault="0048464C" w:rsidP="00094716">
      <w:pPr>
        <w:tabs>
          <w:tab w:val="center" w:pos="1489"/>
          <w:tab w:val="center" w:pos="5028"/>
        </w:tabs>
        <w:spacing w:after="0" w:line="360" w:lineRule="auto"/>
        <w:ind w:right="0" w:firstLine="0"/>
        <w:jc w:val="left"/>
        <w:rPr>
          <w:rFonts w:eastAsia="Calibri"/>
          <w:color w:val="auto"/>
          <w:szCs w:val="28"/>
          <w:lang w:val="ru-RU"/>
        </w:rPr>
      </w:pPr>
      <w:r w:rsidRPr="00094716">
        <w:rPr>
          <w:rFonts w:eastAsia="Calibri"/>
          <w:color w:val="auto"/>
          <w:szCs w:val="28"/>
          <w:lang w:val="ru-RU"/>
        </w:rPr>
        <w:tab/>
      </w:r>
    </w:p>
    <w:p w14:paraId="0B6A8EE7" w14:textId="77777777" w:rsidR="0048464C" w:rsidRPr="00897297" w:rsidRDefault="0048464C" w:rsidP="00094716">
      <w:pPr>
        <w:tabs>
          <w:tab w:val="center" w:pos="1489"/>
          <w:tab w:val="center" w:pos="5028"/>
        </w:tabs>
        <w:spacing w:after="0" w:line="360" w:lineRule="auto"/>
        <w:ind w:right="0" w:firstLine="0"/>
        <w:jc w:val="center"/>
        <w:rPr>
          <w:b/>
          <w:bCs/>
          <w:color w:val="auto"/>
          <w:szCs w:val="28"/>
          <w:lang w:val="ru-RU"/>
        </w:rPr>
      </w:pPr>
      <w:r w:rsidRPr="00897297">
        <w:rPr>
          <w:b/>
          <w:bCs/>
          <w:color w:val="auto"/>
          <w:szCs w:val="28"/>
        </w:rPr>
        <w:t>II</w:t>
      </w:r>
      <w:r w:rsidRPr="00897297">
        <w:rPr>
          <w:b/>
          <w:bCs/>
          <w:color w:val="auto"/>
          <w:szCs w:val="28"/>
          <w:lang w:val="ru-RU"/>
        </w:rPr>
        <w:t xml:space="preserve">. </w:t>
      </w:r>
      <w:r w:rsidRPr="00897297">
        <w:rPr>
          <w:b/>
          <w:bCs/>
          <w:color w:val="auto"/>
          <w:szCs w:val="28"/>
          <w:lang w:val="ru-RU"/>
        </w:rPr>
        <w:tab/>
        <w:t>Стандарт предоставления муниципальной услуги</w:t>
      </w:r>
    </w:p>
    <w:p w14:paraId="11F8F3E9" w14:textId="77777777" w:rsidR="0048464C" w:rsidRPr="00897297" w:rsidRDefault="0048464C" w:rsidP="00094716">
      <w:pPr>
        <w:spacing w:after="0" w:line="360" w:lineRule="auto"/>
        <w:ind w:right="0" w:firstLine="0"/>
        <w:jc w:val="left"/>
        <w:rPr>
          <w:b/>
          <w:bCs/>
          <w:color w:val="auto"/>
          <w:szCs w:val="28"/>
          <w:lang w:val="ru-RU"/>
        </w:rPr>
      </w:pPr>
      <w:r w:rsidRPr="00897297">
        <w:rPr>
          <w:b/>
          <w:bCs/>
          <w:color w:val="auto"/>
          <w:szCs w:val="28"/>
          <w:lang w:val="ru-RU"/>
        </w:rPr>
        <w:t xml:space="preserve"> </w:t>
      </w:r>
    </w:p>
    <w:p w14:paraId="16B1E9C5" w14:textId="77777777" w:rsidR="00C35266" w:rsidRPr="00897297" w:rsidRDefault="00C35266" w:rsidP="00094716">
      <w:pPr>
        <w:spacing w:after="0" w:line="360" w:lineRule="auto"/>
        <w:ind w:firstLine="0"/>
        <w:jc w:val="center"/>
        <w:rPr>
          <w:b/>
          <w:bCs/>
          <w:color w:val="auto"/>
          <w:szCs w:val="28"/>
          <w:lang w:val="ru-RU"/>
        </w:rPr>
      </w:pPr>
      <w:r w:rsidRPr="00897297">
        <w:rPr>
          <w:b/>
          <w:bCs/>
          <w:color w:val="auto"/>
          <w:szCs w:val="28"/>
          <w:lang w:val="ru-RU"/>
        </w:rPr>
        <w:t>Наименование</w:t>
      </w:r>
      <w:r w:rsidR="00AC74AE" w:rsidRPr="00897297">
        <w:rPr>
          <w:b/>
          <w:bCs/>
          <w:color w:val="auto"/>
          <w:szCs w:val="28"/>
          <w:lang w:val="ru-RU"/>
        </w:rPr>
        <w:t xml:space="preserve"> </w:t>
      </w:r>
      <w:r w:rsidRPr="00897297">
        <w:rPr>
          <w:b/>
          <w:bCs/>
          <w:color w:val="auto"/>
          <w:szCs w:val="28"/>
          <w:lang w:val="ru-RU"/>
        </w:rPr>
        <w:t>муниципальной услуги</w:t>
      </w:r>
    </w:p>
    <w:p w14:paraId="4261DFEA" w14:textId="77777777" w:rsidR="00C4296A" w:rsidRPr="00094716" w:rsidRDefault="00503A59" w:rsidP="00094716">
      <w:pPr>
        <w:pStyle w:val="af"/>
        <w:tabs>
          <w:tab w:val="left" w:pos="1810"/>
        </w:tabs>
        <w:spacing w:line="360" w:lineRule="auto"/>
        <w:ind w:left="0" w:right="31" w:firstLine="567"/>
        <w:rPr>
          <w:sz w:val="28"/>
          <w:szCs w:val="28"/>
        </w:rPr>
      </w:pPr>
      <w:r w:rsidRPr="00900D77">
        <w:rPr>
          <w:sz w:val="28"/>
          <w:szCs w:val="28"/>
          <w:lang w:val="ru-RU"/>
        </w:rPr>
        <w:t>2</w:t>
      </w:r>
      <w:r w:rsidR="00897297">
        <w:rPr>
          <w:sz w:val="28"/>
          <w:szCs w:val="28"/>
          <w:lang w:val="ru-RU"/>
        </w:rPr>
        <w:t>.1</w:t>
      </w:r>
      <w:r w:rsidR="00C4296A" w:rsidRPr="00900D77">
        <w:rPr>
          <w:sz w:val="28"/>
          <w:szCs w:val="28"/>
        </w:rPr>
        <w:t xml:space="preserve">. </w:t>
      </w:r>
      <w:r w:rsidR="00897297">
        <w:rPr>
          <w:sz w:val="28"/>
          <w:szCs w:val="28"/>
          <w:lang w:val="ru-RU"/>
        </w:rPr>
        <w:t>Наименование м</w:t>
      </w:r>
      <w:proofErr w:type="spellStart"/>
      <w:r w:rsidR="00C4296A" w:rsidRPr="00900D77">
        <w:rPr>
          <w:sz w:val="28"/>
          <w:szCs w:val="28"/>
        </w:rPr>
        <w:t>униципальн</w:t>
      </w:r>
      <w:r w:rsidR="00897297">
        <w:rPr>
          <w:sz w:val="28"/>
          <w:szCs w:val="28"/>
          <w:lang w:val="ru-RU"/>
        </w:rPr>
        <w:t>ой</w:t>
      </w:r>
      <w:proofErr w:type="spellEnd"/>
      <w:r w:rsidR="00C4296A" w:rsidRPr="00900D77">
        <w:rPr>
          <w:sz w:val="28"/>
          <w:szCs w:val="28"/>
        </w:rPr>
        <w:t xml:space="preserve"> услуг</w:t>
      </w:r>
      <w:r w:rsidR="00897297">
        <w:rPr>
          <w:sz w:val="28"/>
          <w:szCs w:val="28"/>
          <w:lang w:val="ru-RU"/>
        </w:rPr>
        <w:t>и</w:t>
      </w:r>
      <w:r w:rsidR="00C4296A" w:rsidRPr="00900D77">
        <w:rPr>
          <w:sz w:val="28"/>
          <w:szCs w:val="28"/>
        </w:rPr>
        <w:t xml:space="preserve"> </w:t>
      </w:r>
      <w:r w:rsidR="00897297">
        <w:rPr>
          <w:sz w:val="28"/>
          <w:szCs w:val="28"/>
        </w:rPr>
        <w:t>–</w:t>
      </w:r>
      <w:r w:rsidR="00C4296A" w:rsidRPr="00900D77">
        <w:rPr>
          <w:sz w:val="28"/>
          <w:szCs w:val="28"/>
        </w:rPr>
        <w:t xml:space="preserve"> </w:t>
      </w:r>
      <w:r w:rsidR="00897297">
        <w:rPr>
          <w:sz w:val="28"/>
          <w:szCs w:val="28"/>
          <w:lang w:val="ru-RU"/>
        </w:rPr>
        <w:t>«</w:t>
      </w:r>
      <w:r w:rsidRPr="00900D77">
        <w:rPr>
          <w:sz w:val="28"/>
          <w:szCs w:val="28"/>
          <w:lang w:val="ru-RU"/>
        </w:rPr>
        <w:t>Выдача разрешени</w:t>
      </w:r>
      <w:r w:rsidR="00DF77BF" w:rsidRPr="00900D77">
        <w:rPr>
          <w:sz w:val="28"/>
          <w:szCs w:val="28"/>
          <w:lang w:val="ru-RU"/>
        </w:rPr>
        <w:t>я</w:t>
      </w:r>
      <w:r w:rsidRPr="00900D77">
        <w:rPr>
          <w:sz w:val="28"/>
          <w:szCs w:val="28"/>
          <w:lang w:val="ru-RU"/>
        </w:rPr>
        <w:t xml:space="preserve"> на ввод </w:t>
      </w:r>
      <w:r w:rsidR="00DF77BF" w:rsidRPr="00900D77">
        <w:rPr>
          <w:sz w:val="28"/>
          <w:szCs w:val="28"/>
          <w:lang w:val="ru-RU"/>
        </w:rPr>
        <w:lastRenderedPageBreak/>
        <w:t xml:space="preserve">объекта </w:t>
      </w:r>
      <w:r w:rsidRPr="00900D77">
        <w:rPr>
          <w:sz w:val="28"/>
          <w:szCs w:val="28"/>
          <w:lang w:val="ru-RU"/>
        </w:rPr>
        <w:t>в</w:t>
      </w:r>
      <w:r w:rsidRPr="002B2629">
        <w:rPr>
          <w:sz w:val="28"/>
          <w:szCs w:val="28"/>
          <w:lang w:val="ru-RU"/>
        </w:rPr>
        <w:t xml:space="preserve"> эксплуатацию</w:t>
      </w:r>
      <w:r w:rsidR="00897297">
        <w:rPr>
          <w:sz w:val="28"/>
          <w:szCs w:val="28"/>
          <w:lang w:val="ru-RU"/>
        </w:rPr>
        <w:t>»</w:t>
      </w:r>
      <w:r w:rsidR="00C4296A" w:rsidRPr="00094716">
        <w:rPr>
          <w:sz w:val="28"/>
          <w:szCs w:val="28"/>
        </w:rPr>
        <w:t>.</w:t>
      </w:r>
    </w:p>
    <w:p w14:paraId="3FD7FA6F" w14:textId="77777777" w:rsidR="00C4296A" w:rsidRPr="00094716" w:rsidRDefault="00C4296A" w:rsidP="00094716">
      <w:pPr>
        <w:pStyle w:val="a6"/>
        <w:spacing w:after="0" w:line="360" w:lineRule="auto"/>
        <w:ind w:right="31" w:firstLine="567"/>
        <w:rPr>
          <w:color w:val="auto"/>
          <w:szCs w:val="28"/>
          <w:lang w:val="ru-RU"/>
        </w:rPr>
      </w:pPr>
    </w:p>
    <w:p w14:paraId="5BAF59C7" w14:textId="77777777" w:rsidR="00E844DB" w:rsidRPr="00897297" w:rsidRDefault="00E844DB" w:rsidP="00080918">
      <w:pPr>
        <w:pStyle w:val="1"/>
        <w:spacing w:line="360" w:lineRule="auto"/>
        <w:ind w:left="0" w:right="28"/>
        <w:rPr>
          <w:bCs w:val="0"/>
        </w:rPr>
      </w:pPr>
      <w:r w:rsidRPr="00897297">
        <w:rPr>
          <w:bCs w:val="0"/>
        </w:rPr>
        <w:t xml:space="preserve">Наименование органа </w:t>
      </w:r>
      <w:r w:rsidR="00C35266" w:rsidRPr="00897297">
        <w:rPr>
          <w:bCs w:val="0"/>
        </w:rPr>
        <w:t>м</w:t>
      </w:r>
      <w:r w:rsidRPr="00897297">
        <w:rPr>
          <w:bCs w:val="0"/>
        </w:rPr>
        <w:t>естного</w:t>
      </w:r>
      <w:r w:rsidR="00C35266" w:rsidRPr="00897297">
        <w:rPr>
          <w:bCs w:val="0"/>
        </w:rPr>
        <w:t xml:space="preserve"> </w:t>
      </w:r>
      <w:r w:rsidRPr="00897297">
        <w:rPr>
          <w:bCs w:val="0"/>
        </w:rPr>
        <w:t>самоуправления</w:t>
      </w:r>
      <w:r w:rsidR="002B5973" w:rsidRPr="00897297">
        <w:rPr>
          <w:bCs w:val="0"/>
        </w:rPr>
        <w:t xml:space="preserve"> городского округа Кинель Самарской области</w:t>
      </w:r>
      <w:r w:rsidRPr="00897297">
        <w:rPr>
          <w:bCs w:val="0"/>
        </w:rPr>
        <w:t>,</w:t>
      </w:r>
      <w:r w:rsidR="002B5973" w:rsidRPr="00897297">
        <w:rPr>
          <w:bCs w:val="0"/>
        </w:rPr>
        <w:t xml:space="preserve"> </w:t>
      </w:r>
      <w:r w:rsidRPr="00897297">
        <w:rPr>
          <w:bCs w:val="0"/>
        </w:rPr>
        <w:t>предоставляющего</w:t>
      </w:r>
      <w:r w:rsidR="00C35266" w:rsidRPr="00897297">
        <w:rPr>
          <w:bCs w:val="0"/>
        </w:rPr>
        <w:t xml:space="preserve"> </w:t>
      </w:r>
      <w:r w:rsidRPr="00897297">
        <w:rPr>
          <w:bCs w:val="0"/>
        </w:rPr>
        <w:t>муниципальную</w:t>
      </w:r>
      <w:r w:rsidR="00C35266" w:rsidRPr="00897297">
        <w:rPr>
          <w:bCs w:val="0"/>
        </w:rPr>
        <w:t xml:space="preserve"> </w:t>
      </w:r>
      <w:r w:rsidRPr="00897297">
        <w:rPr>
          <w:bCs w:val="0"/>
        </w:rPr>
        <w:t>услугу</w:t>
      </w:r>
    </w:p>
    <w:p w14:paraId="7113FEE2" w14:textId="77777777" w:rsidR="00C4296A" w:rsidRPr="00080918" w:rsidRDefault="00897297" w:rsidP="00080918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-28" w:firstLine="567"/>
        <w:jc w:val="both"/>
        <w:textAlignment w:val="baseline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2.2. </w:t>
      </w:r>
      <w:r w:rsidR="00C4296A" w:rsidRPr="002E4A6C">
        <w:rPr>
          <w:spacing w:val="-1"/>
          <w:sz w:val="28"/>
          <w:szCs w:val="28"/>
        </w:rPr>
        <w:t xml:space="preserve">Муниципальная </w:t>
      </w:r>
      <w:r w:rsidR="00C4296A" w:rsidRPr="002E4A6C">
        <w:rPr>
          <w:sz w:val="28"/>
          <w:szCs w:val="28"/>
        </w:rPr>
        <w:t xml:space="preserve">услуга </w:t>
      </w:r>
      <w:proofErr w:type="gramStart"/>
      <w:r w:rsidR="00C4296A" w:rsidRPr="002E4A6C">
        <w:rPr>
          <w:sz w:val="28"/>
          <w:szCs w:val="28"/>
        </w:rPr>
        <w:t xml:space="preserve">предоставляется  </w:t>
      </w:r>
      <w:r w:rsidR="00B1279B" w:rsidRPr="002E4A6C">
        <w:rPr>
          <w:sz w:val="28"/>
          <w:szCs w:val="28"/>
        </w:rPr>
        <w:t>А</w:t>
      </w:r>
      <w:r w:rsidR="00AE1608" w:rsidRPr="002E4A6C">
        <w:rPr>
          <w:sz w:val="28"/>
          <w:szCs w:val="28"/>
        </w:rPr>
        <w:t>дминистрацией</w:t>
      </w:r>
      <w:proofErr w:type="gramEnd"/>
      <w:r w:rsidR="00AE1608" w:rsidRPr="002E4A6C">
        <w:rPr>
          <w:sz w:val="28"/>
          <w:szCs w:val="28"/>
        </w:rPr>
        <w:t>, в лице структурного подразделения Администрации</w:t>
      </w:r>
      <w:r w:rsidR="002E4A6C" w:rsidRPr="002E4A6C">
        <w:rPr>
          <w:sz w:val="28"/>
          <w:szCs w:val="28"/>
        </w:rPr>
        <w:t xml:space="preserve"> </w:t>
      </w:r>
      <w:r w:rsidR="00AE1608" w:rsidRPr="002E4A6C">
        <w:rPr>
          <w:sz w:val="28"/>
          <w:szCs w:val="28"/>
        </w:rPr>
        <w:t>- Управлени</w:t>
      </w:r>
      <w:r w:rsidR="002E4A6C">
        <w:rPr>
          <w:sz w:val="28"/>
          <w:szCs w:val="28"/>
        </w:rPr>
        <w:t>я</w:t>
      </w:r>
      <w:r w:rsidR="00AE1608" w:rsidRPr="002E4A6C">
        <w:rPr>
          <w:sz w:val="28"/>
          <w:szCs w:val="28"/>
        </w:rPr>
        <w:t>.</w:t>
      </w:r>
    </w:p>
    <w:p w14:paraId="27260AE8" w14:textId="77777777" w:rsidR="00080918" w:rsidRPr="00080918" w:rsidRDefault="00897297" w:rsidP="00080918">
      <w:pPr>
        <w:pStyle w:val="ConsPlusNormal"/>
        <w:spacing w:line="360" w:lineRule="auto"/>
        <w:ind w:firstLine="540"/>
        <w:jc w:val="both"/>
      </w:pPr>
      <w:r>
        <w:t xml:space="preserve">2.3. </w:t>
      </w:r>
      <w:r w:rsidR="00080918" w:rsidRPr="00BB7A57">
        <w:t>Получение заявителем муни</w:t>
      </w:r>
      <w:r w:rsidR="006237C2" w:rsidRPr="00BB7A57">
        <w:t>ци</w:t>
      </w:r>
      <w:r w:rsidR="00080918" w:rsidRPr="00BB7A57">
        <w:t xml:space="preserve">пальной услуги в многофункциональном центре осуществляется в соответствии с соглашением, заключенным между многофункциональным центром и Администрацией в соответствии с требованиями Федерального </w:t>
      </w:r>
      <w:hyperlink r:id="rId1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="00080918" w:rsidRPr="00BB7A57">
          <w:t>закона</w:t>
        </w:r>
      </w:hyperlink>
      <w:r w:rsidR="00080918" w:rsidRPr="00BB7A57">
        <w:t xml:space="preserve"> от 27 июля 2010 г. № 210-ФЗ </w:t>
      </w:r>
      <w:r w:rsidR="00B1279B" w:rsidRPr="00BB7A57">
        <w:t>«</w:t>
      </w:r>
      <w:r w:rsidR="00080918" w:rsidRPr="00BB7A57">
        <w:t>Об организации предоставления государственных и муниципальных</w:t>
      </w:r>
      <w:r w:rsidR="00080918" w:rsidRPr="00080918">
        <w:t xml:space="preserve"> услуг</w:t>
      </w:r>
      <w:r w:rsidR="00B1279B">
        <w:t>»</w:t>
      </w:r>
      <w:r w:rsidR="00080918" w:rsidRPr="00080918">
        <w:t>, с момента вступления в силу указанного соглашения о взаимодействии.</w:t>
      </w:r>
    </w:p>
    <w:p w14:paraId="797D21D9" w14:textId="77777777" w:rsidR="00080918" w:rsidRPr="00080918" w:rsidRDefault="00080918" w:rsidP="00080918">
      <w:pPr>
        <w:pStyle w:val="1"/>
        <w:spacing w:line="360" w:lineRule="auto"/>
        <w:ind w:left="0" w:right="221" w:firstLine="540"/>
        <w:rPr>
          <w:b w:val="0"/>
        </w:rPr>
      </w:pPr>
    </w:p>
    <w:p w14:paraId="50886B2E" w14:textId="77777777" w:rsidR="00080918" w:rsidRPr="00897297" w:rsidRDefault="00080918" w:rsidP="00080918">
      <w:pPr>
        <w:pStyle w:val="ConsPlusTitle"/>
        <w:spacing w:line="360" w:lineRule="auto"/>
        <w:ind w:firstLine="54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97297">
        <w:rPr>
          <w:rFonts w:ascii="Times New Roman" w:hAnsi="Times New Roman" w:cs="Times New Roman"/>
          <w:bCs/>
          <w:sz w:val="28"/>
          <w:szCs w:val="28"/>
        </w:rPr>
        <w:t>Результат предоставления муниципальной услуги</w:t>
      </w:r>
    </w:p>
    <w:p w14:paraId="1C84AC8A" w14:textId="77777777" w:rsidR="00080918" w:rsidRPr="00080918" w:rsidRDefault="00897297" w:rsidP="00080918">
      <w:pPr>
        <w:pStyle w:val="ConsPlusNormal"/>
        <w:spacing w:line="360" w:lineRule="auto"/>
        <w:ind w:firstLine="540"/>
        <w:jc w:val="both"/>
      </w:pPr>
      <w:bookmarkStart w:id="2" w:name="P87"/>
      <w:bookmarkEnd w:id="2"/>
      <w:r>
        <w:t xml:space="preserve">2.4. </w:t>
      </w:r>
      <w:r w:rsidR="00080918" w:rsidRPr="00080918">
        <w:t>Результатами предоставления муниципальной</w:t>
      </w:r>
      <w:r w:rsidR="00080918" w:rsidRPr="00080918">
        <w:rPr>
          <w:b/>
        </w:rPr>
        <w:t xml:space="preserve"> </w:t>
      </w:r>
      <w:r w:rsidR="00080918" w:rsidRPr="00080918">
        <w:t>услуги являются:</w:t>
      </w:r>
    </w:p>
    <w:p w14:paraId="28DBE208" w14:textId="77777777" w:rsidR="00080918" w:rsidRPr="00080918" w:rsidRDefault="00080918" w:rsidP="00080918">
      <w:pPr>
        <w:pStyle w:val="ConsPlusNormal"/>
        <w:spacing w:line="360" w:lineRule="auto"/>
        <w:ind w:firstLine="540"/>
        <w:jc w:val="both"/>
      </w:pPr>
      <w:bookmarkStart w:id="3" w:name="P88"/>
      <w:bookmarkEnd w:id="3"/>
      <w:r w:rsidRPr="00080918">
        <w:t>1) выдача разрешения на ввод объекта в эксплуатацию</w:t>
      </w:r>
      <w:r w:rsidR="008F6DAA">
        <w:t xml:space="preserve"> </w:t>
      </w:r>
      <w:r w:rsidR="008F6DAA" w:rsidRPr="008F6DAA">
        <w:t>(в том числе на отдельные этапы строительства, реконструкции объекта капитального строительства)</w:t>
      </w:r>
      <w:r w:rsidRPr="00080918">
        <w:t>.</w:t>
      </w:r>
    </w:p>
    <w:p w14:paraId="167B13B7" w14:textId="77777777" w:rsidR="00080918" w:rsidRPr="00080918" w:rsidRDefault="00080918" w:rsidP="00080918">
      <w:pPr>
        <w:pStyle w:val="ConsPlusNormal"/>
        <w:spacing w:line="360" w:lineRule="auto"/>
        <w:ind w:firstLine="540"/>
        <w:jc w:val="both"/>
      </w:pPr>
      <w:r w:rsidRPr="00080918">
        <w:t>Документом, содержащим решение о предоставлении муниципальной</w:t>
      </w:r>
      <w:r w:rsidRPr="00080918">
        <w:rPr>
          <w:b/>
        </w:rPr>
        <w:t xml:space="preserve"> </w:t>
      </w:r>
      <w:r w:rsidRPr="00080918">
        <w:t>услуги, на основании которого заявителю предоставляется результат муниципальной</w:t>
      </w:r>
      <w:r w:rsidRPr="00080918">
        <w:rPr>
          <w:b/>
        </w:rPr>
        <w:t xml:space="preserve"> </w:t>
      </w:r>
      <w:r w:rsidRPr="00080918">
        <w:t>услуги, является разрешение на ввод объекта в эксплуатацию, в котором указаны дата и номер разрешения на ввод объекта в эксплуатацию;</w:t>
      </w:r>
    </w:p>
    <w:p w14:paraId="0AB01FE9" w14:textId="77777777" w:rsidR="00080918" w:rsidRPr="00080918" w:rsidRDefault="00080918" w:rsidP="00080918">
      <w:pPr>
        <w:pStyle w:val="ConsPlusNormal"/>
        <w:spacing w:line="360" w:lineRule="auto"/>
        <w:ind w:firstLine="540"/>
        <w:jc w:val="both"/>
      </w:pPr>
      <w:bookmarkStart w:id="4" w:name="P90"/>
      <w:bookmarkEnd w:id="4"/>
      <w:r w:rsidRPr="00080918">
        <w:t>2) выдача дубликата разрешения на ввод объекта в эксплуатацию.</w:t>
      </w:r>
    </w:p>
    <w:p w14:paraId="21C4EB9D" w14:textId="77777777" w:rsidR="00080918" w:rsidRPr="00080918" w:rsidRDefault="00080918" w:rsidP="00080918">
      <w:pPr>
        <w:pStyle w:val="ConsPlusNormal"/>
        <w:spacing w:line="360" w:lineRule="auto"/>
        <w:ind w:firstLine="540"/>
        <w:jc w:val="both"/>
      </w:pPr>
      <w:r w:rsidRPr="00080918">
        <w:t>Документом, содержащим решение о предоставлении муниципальной</w:t>
      </w:r>
      <w:r w:rsidRPr="00080918">
        <w:rPr>
          <w:b/>
        </w:rPr>
        <w:t xml:space="preserve"> </w:t>
      </w:r>
      <w:r w:rsidRPr="00080918">
        <w:t>услуги, на основании которого заявителю предоставляется результат муниципальной</w:t>
      </w:r>
      <w:r w:rsidRPr="00080918">
        <w:rPr>
          <w:b/>
        </w:rPr>
        <w:t xml:space="preserve"> </w:t>
      </w:r>
      <w:r w:rsidRPr="00080918">
        <w:t>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14:paraId="1A8FA1D5" w14:textId="77777777" w:rsidR="00080918" w:rsidRPr="00080918" w:rsidRDefault="00080918" w:rsidP="00080918">
      <w:pPr>
        <w:pStyle w:val="ConsPlusNormal"/>
        <w:spacing w:line="360" w:lineRule="auto"/>
        <w:ind w:firstLine="540"/>
        <w:jc w:val="both"/>
      </w:pPr>
      <w:bookmarkStart w:id="5" w:name="P92"/>
      <w:bookmarkEnd w:id="5"/>
      <w:r w:rsidRPr="00080918">
        <w:t>3) внесение изменений в разрешение на ввод объекта в эксплуатацию.</w:t>
      </w:r>
    </w:p>
    <w:p w14:paraId="134019E9" w14:textId="77777777" w:rsidR="00080918" w:rsidRPr="00080918" w:rsidRDefault="00080918" w:rsidP="00080918">
      <w:pPr>
        <w:pStyle w:val="ConsPlusNormal"/>
        <w:spacing w:line="360" w:lineRule="auto"/>
        <w:ind w:firstLine="540"/>
        <w:jc w:val="both"/>
      </w:pPr>
      <w:r w:rsidRPr="00080918">
        <w:lastRenderedPageBreak/>
        <w:t>Документом, содержащим решение о предоставлении муниципальной</w:t>
      </w:r>
      <w:r w:rsidRPr="00080918">
        <w:rPr>
          <w:b/>
        </w:rPr>
        <w:t xml:space="preserve"> </w:t>
      </w:r>
      <w:r w:rsidRPr="00080918">
        <w:t>услуги, на основании которого заявителю предоставляется результат муниципальной</w:t>
      </w:r>
      <w:r w:rsidRPr="00080918">
        <w:rPr>
          <w:b/>
        </w:rPr>
        <w:t xml:space="preserve"> </w:t>
      </w:r>
      <w:r w:rsidRPr="00080918">
        <w:t>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эксплуатацию;</w:t>
      </w:r>
    </w:p>
    <w:p w14:paraId="1D2EB598" w14:textId="77777777" w:rsidR="00080918" w:rsidRPr="00080918" w:rsidRDefault="00080918" w:rsidP="00080918">
      <w:pPr>
        <w:pStyle w:val="ConsPlusNormal"/>
        <w:spacing w:line="360" w:lineRule="auto"/>
        <w:ind w:firstLine="540"/>
        <w:jc w:val="both"/>
      </w:pPr>
      <w:bookmarkStart w:id="6" w:name="P94"/>
      <w:bookmarkEnd w:id="6"/>
      <w:r w:rsidRPr="00080918">
        <w:t>4) исправление допущенных опечаток и ошибок в разрешении на ввод объекта в эксплуатацию.</w:t>
      </w:r>
    </w:p>
    <w:p w14:paraId="23F959AB" w14:textId="77777777" w:rsidR="00080918" w:rsidRPr="00080918" w:rsidRDefault="00080918" w:rsidP="00080918">
      <w:pPr>
        <w:pStyle w:val="ConsPlusNormal"/>
        <w:spacing w:line="360" w:lineRule="auto"/>
        <w:ind w:firstLine="539"/>
        <w:jc w:val="both"/>
      </w:pPr>
      <w:r w:rsidRPr="00080918">
        <w:t>Документом, содержащим решение о предоставлении муниципальной</w:t>
      </w:r>
      <w:r w:rsidRPr="00080918">
        <w:rPr>
          <w:b/>
        </w:rPr>
        <w:t xml:space="preserve"> </w:t>
      </w:r>
      <w:r w:rsidRPr="00080918">
        <w:t>услуги, на основании которого заявителю предоставляется результат муниципальной</w:t>
      </w:r>
      <w:r w:rsidRPr="00080918">
        <w:rPr>
          <w:b/>
        </w:rPr>
        <w:t xml:space="preserve"> </w:t>
      </w:r>
      <w:r w:rsidRPr="00080918">
        <w:t>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14:paraId="2FF1B99B" w14:textId="77777777" w:rsidR="008F6DAA" w:rsidRDefault="008F6DAA" w:rsidP="00080918">
      <w:pPr>
        <w:pStyle w:val="ConsPlusNormal"/>
        <w:spacing w:line="360" w:lineRule="auto"/>
        <w:ind w:firstLine="539"/>
        <w:jc w:val="both"/>
      </w:pPr>
      <w:r>
        <w:t xml:space="preserve">2.5. </w:t>
      </w:r>
      <w:r w:rsidRPr="008F6DAA">
        <w:t>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676A49E5" w14:textId="77777777" w:rsidR="00080918" w:rsidRPr="00080918" w:rsidRDefault="008F6DAA" w:rsidP="00080918">
      <w:pPr>
        <w:pStyle w:val="ConsPlusNormal"/>
        <w:spacing w:line="360" w:lineRule="auto"/>
        <w:ind w:firstLine="539"/>
        <w:jc w:val="both"/>
      </w:pPr>
      <w:r>
        <w:t xml:space="preserve">2.6. </w:t>
      </w:r>
      <w:r w:rsidR="002E4A6C" w:rsidRPr="002E4A6C">
        <w:t>Фиксирование факта получения заявителем результата предоставления муниципальной услуги в информационных системах не осуществляется.</w:t>
      </w:r>
    </w:p>
    <w:p w14:paraId="73A1C72E" w14:textId="77777777" w:rsidR="00080918" w:rsidRPr="00080918" w:rsidRDefault="008F6DAA" w:rsidP="00080918">
      <w:pPr>
        <w:pStyle w:val="ConsPlusNormal"/>
        <w:spacing w:line="360" w:lineRule="auto"/>
        <w:ind w:firstLine="539"/>
        <w:jc w:val="both"/>
      </w:pPr>
      <w:r>
        <w:t xml:space="preserve">2.7. </w:t>
      </w:r>
      <w:r w:rsidR="00080918" w:rsidRPr="00080918">
        <w:t>Результат предоставления муниципальной</w:t>
      </w:r>
      <w:r w:rsidR="00080918" w:rsidRPr="00080918">
        <w:rPr>
          <w:b/>
        </w:rPr>
        <w:t xml:space="preserve"> </w:t>
      </w:r>
      <w:r w:rsidR="00080918" w:rsidRPr="00080918">
        <w:t>услуги</w:t>
      </w:r>
      <w:r w:rsidR="00B6291C">
        <w:t>,</w:t>
      </w:r>
      <w:r w:rsidR="00080918" w:rsidRPr="00080918">
        <w:t xml:space="preserve"> </w:t>
      </w:r>
      <w:r w:rsidRPr="008F6DAA">
        <w:t>указанный в пункте 2.</w:t>
      </w:r>
      <w:r>
        <w:t>4</w:t>
      </w:r>
      <w:r w:rsidRPr="008F6DAA">
        <w:t xml:space="preserve"> настоящего Административного регламента</w:t>
      </w:r>
      <w:r>
        <w:t xml:space="preserve">, </w:t>
      </w:r>
      <w:r w:rsidR="00080918" w:rsidRPr="00080918">
        <w:t>направляется заявителю одним из следующих способов:</w:t>
      </w:r>
    </w:p>
    <w:p w14:paraId="20632C9E" w14:textId="77777777" w:rsidR="00080918" w:rsidRPr="00080918" w:rsidRDefault="00080918" w:rsidP="00080918">
      <w:pPr>
        <w:pStyle w:val="ConsPlusNormal"/>
        <w:spacing w:line="360" w:lineRule="auto"/>
        <w:ind w:firstLine="539"/>
        <w:jc w:val="both"/>
      </w:pPr>
      <w:r w:rsidRPr="00080918">
        <w:t>1) посредством почтового отправления;</w:t>
      </w:r>
    </w:p>
    <w:p w14:paraId="17B37B73" w14:textId="77777777" w:rsidR="00080918" w:rsidRPr="00080918" w:rsidRDefault="00080918" w:rsidP="00080918">
      <w:pPr>
        <w:pStyle w:val="ConsPlusNormal"/>
        <w:spacing w:line="360" w:lineRule="auto"/>
        <w:ind w:firstLine="539"/>
        <w:jc w:val="both"/>
      </w:pPr>
      <w:r w:rsidRPr="00080918">
        <w:t xml:space="preserve">2) в личный кабинет заявителя на </w:t>
      </w:r>
      <w:r w:rsidR="002E4A6C">
        <w:t>Едином портале</w:t>
      </w:r>
      <w:r w:rsidR="008F6DAA">
        <w:t>, региональном портале</w:t>
      </w:r>
      <w:r w:rsidR="00433A5E">
        <w:t xml:space="preserve">, </w:t>
      </w:r>
      <w:r w:rsidR="00433A5E" w:rsidRPr="00433A5E">
        <w:t xml:space="preserve">в единой информационной системе жилищного строительства в случае, если такой способ указан в заявлении о выдаче разрешения на ввод объекта в эксплуатацию, заявлении о внесении изменений, заявлении об исправлении допущенных опечаток и ошибок в разрешении на ввод объекта в эксплуатацию (далее ¬ заявление об исправлении допущенных опечаток и ошибок), </w:t>
      </w:r>
      <w:r w:rsidR="00433A5E" w:rsidRPr="00433A5E">
        <w:lastRenderedPageBreak/>
        <w:t>заявлении о выдаче дубликата разрешения на ввод объекта в эксплуатацию (далее соответственно – заявление о выдаче дубликата, дубликат)</w:t>
      </w:r>
      <w:r w:rsidR="008F6DAA">
        <w:t>;</w:t>
      </w:r>
    </w:p>
    <w:p w14:paraId="5B939A48" w14:textId="77777777" w:rsidR="00080918" w:rsidRPr="00080918" w:rsidRDefault="00080918" w:rsidP="00080918">
      <w:pPr>
        <w:pStyle w:val="ConsPlusNormal"/>
        <w:spacing w:line="360" w:lineRule="auto"/>
        <w:ind w:firstLine="539"/>
        <w:jc w:val="both"/>
      </w:pPr>
      <w:r w:rsidRPr="00080918">
        <w:t>3) на электронную почту заявителя;</w:t>
      </w:r>
    </w:p>
    <w:p w14:paraId="48929C24" w14:textId="77777777" w:rsidR="00080918" w:rsidRPr="00C94CBF" w:rsidRDefault="00080918" w:rsidP="00C94CBF">
      <w:pPr>
        <w:pStyle w:val="ConsPlusNormal"/>
        <w:spacing w:line="360" w:lineRule="auto"/>
        <w:ind w:firstLine="539"/>
        <w:jc w:val="both"/>
      </w:pPr>
      <w:r w:rsidRPr="00C94CBF">
        <w:t xml:space="preserve">4) в многофункциональный центр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Pr="00C94CBF">
          <w:t>пунктом 2</w:t>
        </w:r>
        <w:r w:rsidR="008F6DAA">
          <w:t>.</w:t>
        </w:r>
      </w:hyperlink>
      <w:r w:rsidR="008F6DAA">
        <w:t>5</w:t>
      </w:r>
      <w:r w:rsidRPr="00C94CBF">
        <w:t xml:space="preserve"> настоящего Административного регламента).</w:t>
      </w:r>
    </w:p>
    <w:p w14:paraId="3B7CDEB4" w14:textId="77777777" w:rsidR="00C94CBF" w:rsidRPr="008F6DAA" w:rsidRDefault="00C94CBF" w:rsidP="00C94CBF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F6DAA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</w:t>
      </w:r>
    </w:p>
    <w:p w14:paraId="40788020" w14:textId="77777777" w:rsidR="008F6DAA" w:rsidRDefault="008F6DAA" w:rsidP="008F6DAA">
      <w:pPr>
        <w:pStyle w:val="ConsPlusNormal"/>
        <w:spacing w:line="360" w:lineRule="auto"/>
        <w:ind w:firstLine="540"/>
        <w:jc w:val="both"/>
      </w:pPr>
      <w:bookmarkStart w:id="7" w:name="P109"/>
      <w:bookmarkEnd w:id="7"/>
      <w:r>
        <w:t xml:space="preserve">2.8. Срок предоставления услуги составляет не более пяти рабочих дней со дня поступления в </w:t>
      </w:r>
      <w:r w:rsidR="00B6291C">
        <w:t>Управление</w:t>
      </w:r>
      <w:r>
        <w:t xml:space="preserve"> заявления о выдаче разрешения на ввод объекта в эксплуатацию, заявления о внесении изменений, представленных способами, указанными в пункте 2.7 настоящего Административного регламента.</w:t>
      </w:r>
    </w:p>
    <w:p w14:paraId="69D81235" w14:textId="77777777" w:rsidR="002E4A6C" w:rsidRDefault="008F6DAA" w:rsidP="008F6DAA">
      <w:pPr>
        <w:pStyle w:val="ConsPlusNormal"/>
        <w:spacing w:line="360" w:lineRule="auto"/>
        <w:ind w:firstLine="540"/>
        <w:jc w:val="both"/>
      </w:pPr>
      <w:r>
        <w:t xml:space="preserve">Заявление о выдаче разрешения на ввод объекта в эксплуатацию, заявление о внесении изменений считается поступившим в </w:t>
      </w:r>
      <w:r w:rsidR="00453785">
        <w:t xml:space="preserve">Управление </w:t>
      </w:r>
      <w:r>
        <w:t>со дня его регистрации.</w:t>
      </w:r>
    </w:p>
    <w:p w14:paraId="213F5924" w14:textId="77777777" w:rsidR="008F6DAA" w:rsidRPr="00C94CBF" w:rsidRDefault="008F6DAA" w:rsidP="008F6DAA">
      <w:pPr>
        <w:pStyle w:val="ConsPlusNormal"/>
        <w:spacing w:line="360" w:lineRule="auto"/>
        <w:ind w:firstLine="540"/>
        <w:jc w:val="both"/>
      </w:pPr>
    </w:p>
    <w:p w14:paraId="164B8469" w14:textId="77777777" w:rsidR="00E844DB" w:rsidRPr="008F6DAA" w:rsidRDefault="00080918" w:rsidP="00C94CBF">
      <w:pPr>
        <w:pStyle w:val="1"/>
        <w:spacing w:line="360" w:lineRule="auto"/>
        <w:ind w:left="0" w:right="221"/>
        <w:rPr>
          <w:bCs w:val="0"/>
        </w:rPr>
      </w:pPr>
      <w:r w:rsidRPr="008F6DAA">
        <w:rPr>
          <w:bCs w:val="0"/>
        </w:rPr>
        <w:t xml:space="preserve">Правовые основания для предоставления </w:t>
      </w:r>
      <w:r w:rsidR="00E844DB" w:rsidRPr="008F6DAA">
        <w:rPr>
          <w:bCs w:val="0"/>
        </w:rPr>
        <w:t>муниципальной услуги</w:t>
      </w:r>
    </w:p>
    <w:p w14:paraId="6A236AD0" w14:textId="77777777" w:rsidR="00C4296A" w:rsidRPr="00453785" w:rsidRDefault="00453785" w:rsidP="00094716">
      <w:pPr>
        <w:pStyle w:val="af"/>
        <w:tabs>
          <w:tab w:val="left" w:pos="1604"/>
        </w:tabs>
        <w:spacing w:line="360" w:lineRule="auto"/>
        <w:ind w:left="0" w:right="3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2.9. </w:t>
      </w:r>
      <w:r w:rsidR="00080918" w:rsidRPr="00C94CBF">
        <w:rPr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</w:t>
      </w:r>
      <w:r w:rsidR="00B1279B">
        <w:rPr>
          <w:color w:val="000000"/>
          <w:sz w:val="28"/>
          <w:szCs w:val="28"/>
          <w:lang w:val="ru-RU" w:eastAsia="ar-SA"/>
        </w:rPr>
        <w:t>А</w:t>
      </w:r>
      <w:proofErr w:type="spellStart"/>
      <w:r w:rsidR="00080918" w:rsidRPr="00C94CBF">
        <w:rPr>
          <w:color w:val="000000"/>
          <w:sz w:val="28"/>
          <w:szCs w:val="28"/>
          <w:lang w:eastAsia="ar-SA"/>
        </w:rPr>
        <w:t>дминистрации</w:t>
      </w:r>
      <w:proofErr w:type="spellEnd"/>
      <w:r w:rsidR="00080918" w:rsidRPr="00C94CBF">
        <w:rPr>
          <w:color w:val="000000"/>
          <w:sz w:val="28"/>
          <w:szCs w:val="28"/>
          <w:lang w:eastAsia="ar-SA"/>
        </w:rPr>
        <w:t xml:space="preserve"> </w:t>
      </w:r>
      <w:r w:rsidR="00080918" w:rsidRPr="00C94CBF">
        <w:rPr>
          <w:sz w:val="28"/>
          <w:szCs w:val="28"/>
        </w:rPr>
        <w:t>(</w:t>
      </w:r>
      <w:hyperlink r:id="rId12" w:history="1">
        <w:r w:rsidR="00080918" w:rsidRPr="00C94CBF">
          <w:rPr>
            <w:rStyle w:val="a3"/>
            <w:color w:val="auto"/>
            <w:sz w:val="28"/>
            <w:szCs w:val="28"/>
            <w:u w:val="none"/>
          </w:rPr>
          <w:t>https://кинельгород.рф/</w:t>
        </w:r>
      </w:hyperlink>
      <w:r w:rsidR="00080918" w:rsidRPr="00C94CBF">
        <w:rPr>
          <w:sz w:val="28"/>
          <w:szCs w:val="28"/>
        </w:rPr>
        <w:t>), а также на Едином портале (</w:t>
      </w:r>
      <w:proofErr w:type="spellStart"/>
      <w:r w:rsidR="00080918" w:rsidRPr="00C94CBF">
        <w:rPr>
          <w:sz w:val="28"/>
          <w:szCs w:val="28"/>
          <w:lang w:val="en-US"/>
        </w:rPr>
        <w:t>https</w:t>
      </w:r>
      <w:proofErr w:type="spellEnd"/>
      <w:r w:rsidR="00080918" w:rsidRPr="00C94CBF">
        <w:rPr>
          <w:sz w:val="28"/>
          <w:szCs w:val="28"/>
        </w:rPr>
        <w:t>://</w:t>
      </w:r>
      <w:proofErr w:type="spellStart"/>
      <w:r w:rsidR="00DB1A6E">
        <w:fldChar w:fldCharType="begin"/>
      </w:r>
      <w:r w:rsidR="00DB1A6E">
        <w:instrText>HYPERLINK "http://www.gosuslugi.ru/)" \h</w:instrText>
      </w:r>
      <w:r w:rsidR="00DB1A6E">
        <w:fldChar w:fldCharType="separate"/>
      </w:r>
      <w:r w:rsidR="00080918" w:rsidRPr="00C94CBF">
        <w:rPr>
          <w:rStyle w:val="a3"/>
          <w:color w:val="auto"/>
          <w:sz w:val="28"/>
          <w:szCs w:val="28"/>
          <w:u w:val="none"/>
          <w:lang w:val="en-US"/>
        </w:rPr>
        <w:t>www</w:t>
      </w:r>
      <w:proofErr w:type="spellEnd"/>
      <w:r w:rsidR="00080918" w:rsidRPr="00C94CBF">
        <w:rPr>
          <w:rStyle w:val="a3"/>
          <w:color w:val="auto"/>
          <w:sz w:val="28"/>
          <w:szCs w:val="28"/>
          <w:u w:val="none"/>
        </w:rPr>
        <w:t>.</w:t>
      </w:r>
      <w:proofErr w:type="spellStart"/>
      <w:r w:rsidR="00080918" w:rsidRPr="00C94CBF">
        <w:rPr>
          <w:rStyle w:val="a3"/>
          <w:color w:val="auto"/>
          <w:sz w:val="28"/>
          <w:szCs w:val="28"/>
          <w:u w:val="none"/>
          <w:lang w:val="en-US"/>
        </w:rPr>
        <w:t>gosuslugi</w:t>
      </w:r>
      <w:proofErr w:type="spellEnd"/>
      <w:r w:rsidR="00080918" w:rsidRPr="00C94CBF">
        <w:rPr>
          <w:rStyle w:val="a3"/>
          <w:color w:val="auto"/>
          <w:sz w:val="28"/>
          <w:szCs w:val="28"/>
          <w:u w:val="none"/>
        </w:rPr>
        <w:t>.</w:t>
      </w:r>
      <w:proofErr w:type="spellStart"/>
      <w:r w:rsidR="00080918" w:rsidRPr="00C94CBF">
        <w:rPr>
          <w:rStyle w:val="a3"/>
          <w:color w:val="auto"/>
          <w:sz w:val="28"/>
          <w:szCs w:val="28"/>
          <w:u w:val="none"/>
          <w:lang w:val="en-US"/>
        </w:rPr>
        <w:t>ru</w:t>
      </w:r>
      <w:proofErr w:type="spellEnd"/>
      <w:r w:rsidR="00080918" w:rsidRPr="00C94CBF">
        <w:rPr>
          <w:rStyle w:val="a3"/>
          <w:color w:val="auto"/>
          <w:sz w:val="28"/>
          <w:szCs w:val="28"/>
          <w:u w:val="none"/>
        </w:rPr>
        <w:t>/)</w:t>
      </w:r>
      <w:r w:rsidR="00DB1A6E">
        <w:rPr>
          <w:rStyle w:val="a3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  <w:lang w:val="ru-RU"/>
        </w:rPr>
        <w:t>, региональном портале.</w:t>
      </w:r>
    </w:p>
    <w:p w14:paraId="6BC59004" w14:textId="77777777" w:rsidR="00E844DB" w:rsidRPr="00094716" w:rsidRDefault="00E844DB" w:rsidP="00094716">
      <w:pPr>
        <w:pStyle w:val="1"/>
        <w:spacing w:line="360" w:lineRule="auto"/>
        <w:ind w:left="0" w:right="31"/>
        <w:rPr>
          <w:b w:val="0"/>
        </w:rPr>
      </w:pPr>
    </w:p>
    <w:p w14:paraId="1532DD38" w14:textId="77777777" w:rsidR="00E844DB" w:rsidRPr="00453785" w:rsidRDefault="00E844DB" w:rsidP="00C94CBF">
      <w:pPr>
        <w:pStyle w:val="1"/>
        <w:spacing w:line="360" w:lineRule="auto"/>
        <w:ind w:left="0" w:right="31"/>
        <w:rPr>
          <w:bCs w:val="0"/>
        </w:rPr>
      </w:pPr>
      <w:r w:rsidRPr="00453785">
        <w:rPr>
          <w:bCs w:val="0"/>
        </w:rPr>
        <w:t xml:space="preserve">Исчерпывающий перечень документов, </w:t>
      </w:r>
    </w:p>
    <w:p w14:paraId="5B5D793F" w14:textId="77777777" w:rsidR="00E844DB" w:rsidRPr="00453785" w:rsidRDefault="00E844DB" w:rsidP="00C94CBF">
      <w:pPr>
        <w:pStyle w:val="1"/>
        <w:spacing w:line="360" w:lineRule="auto"/>
        <w:ind w:left="0" w:right="31"/>
        <w:rPr>
          <w:bCs w:val="0"/>
        </w:rPr>
      </w:pPr>
      <w:r w:rsidRPr="00453785">
        <w:rPr>
          <w:bCs w:val="0"/>
        </w:rPr>
        <w:t xml:space="preserve">необходимых для предоставления муниципальной услуги </w:t>
      </w:r>
    </w:p>
    <w:p w14:paraId="2C013FCD" w14:textId="77777777" w:rsidR="002B5FEB" w:rsidRDefault="00453785" w:rsidP="002B5FEB">
      <w:pPr>
        <w:pStyle w:val="ConsPlusNormal"/>
        <w:spacing w:line="360" w:lineRule="auto"/>
        <w:ind w:firstLine="540"/>
        <w:jc w:val="both"/>
      </w:pPr>
      <w:r>
        <w:t xml:space="preserve">2.10. </w:t>
      </w:r>
      <w:r w:rsidR="002B5FEB"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6F9741D" w14:textId="77777777" w:rsidR="002B5FEB" w:rsidRDefault="002B5FEB" w:rsidP="002B5FEB">
      <w:pPr>
        <w:pStyle w:val="ConsPlusNormal"/>
        <w:spacing w:line="360" w:lineRule="auto"/>
        <w:ind w:firstLine="540"/>
        <w:jc w:val="both"/>
      </w:pPr>
      <w:r>
        <w:lastRenderedPageBreak/>
        <w:t>2.10.1. В случае представления заявления о выдаче разрешения на ввод объекта в эксплуатацию:</w:t>
      </w:r>
    </w:p>
    <w:p w14:paraId="6AE851CD" w14:textId="77777777" w:rsidR="002B5FEB" w:rsidRDefault="002B5FEB" w:rsidP="002B5FEB">
      <w:pPr>
        <w:pStyle w:val="ConsPlusNormal"/>
        <w:spacing w:line="360" w:lineRule="auto"/>
        <w:ind w:firstLine="540"/>
        <w:jc w:val="both"/>
      </w:pPr>
      <w:r>
        <w:t>а) заявление о выдаче разрешения на ввод объекта в эксплуатацию с приложением:</w:t>
      </w:r>
    </w:p>
    <w:p w14:paraId="6D971A6F" w14:textId="77777777" w:rsidR="002B5FEB" w:rsidRDefault="002B5FEB" w:rsidP="002B5FEB">
      <w:pPr>
        <w:pStyle w:val="ConsPlusNormal"/>
        <w:spacing w:line="360" w:lineRule="auto"/>
        <w:ind w:firstLine="540"/>
        <w:jc w:val="both"/>
      </w:pPr>
      <w:r>
        <w:t xml:space="preserve">технического плана объекта капитального строительства, подготовленного в соответствии с Федеральным законом «О государственной регистрации недвижимости» (в случае представления заявления о внесении изменений заявитель представляет технический план объекта капитального строительства, подготовленный в соответствии с частью 51 статьи 55 </w:t>
      </w:r>
      <w:proofErr w:type="spellStart"/>
      <w:r w:rsidR="00B6291C" w:rsidRPr="00B6291C">
        <w:t>ГрК</w:t>
      </w:r>
      <w:proofErr w:type="spellEnd"/>
      <w:r w:rsidR="00B6291C" w:rsidRPr="00B6291C">
        <w:t xml:space="preserve"> РФ </w:t>
      </w:r>
      <w:r>
        <w:t>для устранения причин приостановления (отказа) в осуществлении государственного кадастрового учета и (или) государственной регистрации прав);</w:t>
      </w:r>
    </w:p>
    <w:p w14:paraId="58DE02FE" w14:textId="77777777" w:rsidR="002B5FEB" w:rsidRDefault="002B5FEB" w:rsidP="002B5FEB">
      <w:pPr>
        <w:pStyle w:val="ConsPlusNormal"/>
        <w:spacing w:line="360" w:lineRule="auto"/>
        <w:ind w:firstLine="540"/>
        <w:jc w:val="both"/>
      </w:pPr>
      <w:r>
        <w:t xml:space="preserve">договора (договоров),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36 статьи 55 </w:t>
      </w:r>
      <w:proofErr w:type="spellStart"/>
      <w:r w:rsidR="00B6291C" w:rsidRPr="00B6291C">
        <w:t>ГрК</w:t>
      </w:r>
      <w:proofErr w:type="spellEnd"/>
      <w:r w:rsidR="00B6291C" w:rsidRPr="00B6291C">
        <w:t xml:space="preserve"> РФ</w:t>
      </w:r>
      <w:r>
        <w:t xml:space="preserve">); </w:t>
      </w:r>
    </w:p>
    <w:p w14:paraId="5825AF0D" w14:textId="77777777" w:rsidR="002B5FEB" w:rsidRDefault="002B5FEB" w:rsidP="002B5FEB">
      <w:pPr>
        <w:pStyle w:val="ConsPlusNormal"/>
        <w:spacing w:line="360" w:lineRule="auto"/>
        <w:ind w:firstLine="540"/>
        <w:jc w:val="both"/>
      </w:pPr>
      <w:r>
        <w:t xml:space="preserve">документов, подтверждающих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36 статьи 55 </w:t>
      </w:r>
      <w:proofErr w:type="spellStart"/>
      <w:r w:rsidR="00B6291C" w:rsidRPr="00B6291C">
        <w:t>ГрК</w:t>
      </w:r>
      <w:proofErr w:type="spellEnd"/>
      <w:r w:rsidR="00B6291C" w:rsidRPr="00B6291C">
        <w:t xml:space="preserve"> РФ</w:t>
      </w:r>
      <w:r>
        <w:t>.</w:t>
      </w:r>
    </w:p>
    <w:p w14:paraId="38B96B54" w14:textId="77777777" w:rsidR="002B5FEB" w:rsidRDefault="002B5FEB" w:rsidP="002B5FEB">
      <w:pPr>
        <w:pStyle w:val="ConsPlusNormal"/>
        <w:spacing w:line="360" w:lineRule="auto"/>
        <w:ind w:firstLine="540"/>
        <w:jc w:val="both"/>
      </w:pPr>
      <w:r>
        <w:lastRenderedPageBreak/>
        <w:t xml:space="preserve">В случае представления заявления в электронной форме посредством Единого портала, единой информационной системы жилищного </w:t>
      </w:r>
      <w:r w:rsidRPr="005139ED">
        <w:t xml:space="preserve">строительства в соответствии с подпунктом </w:t>
      </w:r>
      <w:r w:rsidR="00B6291C">
        <w:t xml:space="preserve">1, 4 </w:t>
      </w:r>
      <w:r w:rsidRPr="005139ED">
        <w:t>пункта 2.1</w:t>
      </w:r>
      <w:r w:rsidR="005139ED" w:rsidRPr="005139ED">
        <w:t>5</w:t>
      </w:r>
      <w:r w:rsidRPr="005139ED">
        <w:t xml:space="preserve"> настоящего</w:t>
      </w:r>
      <w:r>
        <w:t xml:space="preserve"> Административного регламента указанное заявление заполняется путем внесения соответствующих сведений в интерактивную форму на Едином портале;</w:t>
      </w:r>
    </w:p>
    <w:p w14:paraId="3C5734AE" w14:textId="77777777" w:rsidR="002B5FEB" w:rsidRDefault="002B5FEB" w:rsidP="002B5FEB">
      <w:pPr>
        <w:pStyle w:val="ConsPlusNormal"/>
        <w:spacing w:line="360" w:lineRule="auto"/>
        <w:ind w:firstLine="540"/>
        <w:jc w:val="both"/>
      </w:pPr>
      <w: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</w:t>
      </w:r>
      <w:r w:rsidR="00433A5E">
        <w:t>Управление</w:t>
      </w:r>
      <w:r>
        <w:t xml:space="preserve">, в том числе через многофункциональный центр. В случае представления документов посредством Единого портала, </w:t>
      </w:r>
      <w:r w:rsidR="00433A5E">
        <w:t xml:space="preserve">регионального портала, </w:t>
      </w:r>
      <w:r w:rsidR="00433A5E" w:rsidRPr="00433A5E">
        <w:t>единой информационной системе жилищного строительства</w:t>
      </w:r>
      <w:r w:rsidR="00433A5E">
        <w:t xml:space="preserve">, </w:t>
      </w:r>
      <w:r w:rsidRPr="005139ED">
        <w:t xml:space="preserve">в соответствии с подпунктом </w:t>
      </w:r>
      <w:r w:rsidR="00B6291C">
        <w:t>1, 4</w:t>
      </w:r>
      <w:r w:rsidRPr="005139ED">
        <w:t xml:space="preserve"> пункта 2.1</w:t>
      </w:r>
      <w:r w:rsidR="005139ED" w:rsidRPr="005139ED">
        <w:t>5</w:t>
      </w:r>
      <w:r w:rsidRPr="005139ED">
        <w:t xml:space="preserve"> настоящего</w:t>
      </w:r>
      <w:r>
        <w:t xml:space="preserve"> Административного регламента представление указанного документа не требуется;</w:t>
      </w:r>
    </w:p>
    <w:p w14:paraId="788CD5C4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</w:t>
      </w:r>
      <w:r w:rsidR="00433A5E">
        <w:t xml:space="preserve">регионального портала, </w:t>
      </w:r>
      <w:r w:rsidR="00433A5E" w:rsidRPr="00433A5E">
        <w:t xml:space="preserve">единой информационной системе жилищного строительства </w:t>
      </w:r>
      <w:r w:rsidRPr="005139ED">
        <w:t xml:space="preserve">в соответствии с подпунктом </w:t>
      </w:r>
      <w:r w:rsidR="00B6291C">
        <w:t>1, 4</w:t>
      </w:r>
      <w:r w:rsidRPr="005139ED">
        <w:t xml:space="preserve"> пункта 2.1</w:t>
      </w:r>
      <w:r w:rsidR="005139ED" w:rsidRPr="005139ED">
        <w:t>5</w:t>
      </w:r>
      <w: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 электронной подписью нотариуса.</w:t>
      </w:r>
    </w:p>
    <w:p w14:paraId="4DF1C93F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>2.</w:t>
      </w:r>
      <w:r w:rsidR="00A10F07">
        <w:t>10</w:t>
      </w:r>
      <w:r>
        <w:t xml:space="preserve">.2. В случае представления заявления о внесении изменений: </w:t>
      </w:r>
    </w:p>
    <w:p w14:paraId="4FC25844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 xml:space="preserve">а) заявление о внесении изменений с приложением документов (их копии или сведения, содержащиеся в них), указанных в подпункте «а» пункта </w:t>
      </w:r>
      <w:r w:rsidRPr="00331960">
        <w:t>2.</w:t>
      </w:r>
      <w:r w:rsidR="00A10F07" w:rsidRPr="00331960">
        <w:t>10</w:t>
      </w:r>
      <w:r w:rsidRPr="00331960">
        <w:t>.1, пункте 2.1</w:t>
      </w:r>
      <w:r w:rsidR="00A10F07" w:rsidRPr="00331960">
        <w:t>1</w:t>
      </w:r>
      <w:r w:rsidRPr="00331960">
        <w:t>.1 настоящего Административного регламента, в которые</w:t>
      </w:r>
      <w:r>
        <w:t xml:space="preserve"> внесены </w:t>
      </w:r>
      <w:r>
        <w:lastRenderedPageBreak/>
        <w:t xml:space="preserve">изменения в связи с подготовкой технического плана объекта капитального строительства в соответствии с частью 51 статьи 55 </w:t>
      </w:r>
      <w:proofErr w:type="spellStart"/>
      <w:r w:rsidR="00B6291C" w:rsidRPr="00B6291C">
        <w:t>ГрК</w:t>
      </w:r>
      <w:proofErr w:type="spellEnd"/>
      <w:r w:rsidR="00B6291C" w:rsidRPr="00B6291C">
        <w:t xml:space="preserve"> РФ</w:t>
      </w:r>
      <w:r>
        <w:t xml:space="preserve">. В случае его представления в электронной форме посредством Единого портала, </w:t>
      </w:r>
      <w:r w:rsidR="00433A5E" w:rsidRPr="00433A5E">
        <w:t xml:space="preserve">регионального портала, единой информационной системы жилищного строительства </w:t>
      </w:r>
      <w:r>
        <w:t xml:space="preserve">в соответствии с </w:t>
      </w:r>
      <w:r w:rsidRPr="00242962">
        <w:t xml:space="preserve">подпунктами </w:t>
      </w:r>
      <w:r w:rsidR="00B6291C">
        <w:t>1, 4</w:t>
      </w:r>
      <w:r w:rsidRPr="00242962">
        <w:t xml:space="preserve"> пункта 2.1</w:t>
      </w:r>
      <w:r w:rsidR="00242962" w:rsidRPr="00242962">
        <w:t>5</w:t>
      </w:r>
      <w:r w:rsidRPr="00242962">
        <w:t xml:space="preserve"> настоящего Административного</w:t>
      </w:r>
      <w:r>
        <w:t xml:space="preserve"> регламента указанное заявление заполняется путем внесения соответствующих сведений в интерактивную форму на Едином портале;</w:t>
      </w:r>
    </w:p>
    <w:p w14:paraId="6DC1157F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>б) документ, удостоверяющий личность заявителя или представителя заявителя, в случае представления заявления о внесении изменений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</w:t>
      </w:r>
      <w:r w:rsidR="00433A5E" w:rsidRPr="00433A5E">
        <w:t xml:space="preserve"> регионального портала, единой информационной системы жилищного строительства</w:t>
      </w:r>
      <w:r>
        <w:t xml:space="preserve"> в соответствии с </w:t>
      </w:r>
      <w:r w:rsidRPr="00242962">
        <w:t xml:space="preserve">подпунктами </w:t>
      </w:r>
      <w:r w:rsidR="00B6291C">
        <w:t>1, 4</w:t>
      </w:r>
      <w:r w:rsidRPr="00242962">
        <w:t xml:space="preserve"> пункта 2.1</w:t>
      </w:r>
      <w:r w:rsidR="00242962" w:rsidRPr="00242962">
        <w:t>5</w:t>
      </w:r>
      <w:r w:rsidRPr="00242962">
        <w:t xml:space="preserve"> настоящего Административного</w:t>
      </w:r>
      <w:r>
        <w:t xml:space="preserve"> регламента представление указанного документа не требуется;</w:t>
      </w:r>
    </w:p>
    <w:p w14:paraId="23629F73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</w:t>
      </w:r>
      <w:r w:rsidR="00433A5E" w:rsidRPr="00433A5E">
        <w:t>регионального портала, единой информационной системы жилищного строительства</w:t>
      </w:r>
      <w:r w:rsidRPr="00242962">
        <w:t xml:space="preserve"> в соответствии с подпунктами </w:t>
      </w:r>
      <w:r w:rsidR="00B6291C">
        <w:t>1, 4</w:t>
      </w:r>
      <w:r w:rsidRPr="00242962">
        <w:t xml:space="preserve"> пункта 2.1</w:t>
      </w:r>
      <w:r w:rsidR="00242962" w:rsidRPr="00242962">
        <w:t>5</w:t>
      </w:r>
      <w: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нотариуса.</w:t>
      </w:r>
    </w:p>
    <w:p w14:paraId="198BD16D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>2.</w:t>
      </w:r>
      <w:r w:rsidR="00A10F07">
        <w:t>10</w:t>
      </w:r>
      <w:r>
        <w:t xml:space="preserve">.3. В случае представления заявления об исправлении допущенных опечаток и ошибок: </w:t>
      </w:r>
    </w:p>
    <w:p w14:paraId="23EE037D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lastRenderedPageBreak/>
        <w:t xml:space="preserve">а) заявление об исправлении допущенных опечаток и ошибок. В случае его представления в электронной форме посредством Единого портала, </w:t>
      </w:r>
      <w:r w:rsidR="00433A5E" w:rsidRPr="00433A5E">
        <w:t xml:space="preserve">регионального портала, единой информационной системы жилищного строительства </w:t>
      </w:r>
      <w:r>
        <w:t xml:space="preserve">в соответствии </w:t>
      </w:r>
      <w:r w:rsidRPr="00242962">
        <w:t xml:space="preserve">с подпунктами </w:t>
      </w:r>
      <w:r w:rsidR="00B6291C">
        <w:t>1, 4</w:t>
      </w:r>
      <w:r w:rsidRPr="00242962">
        <w:t xml:space="preserve"> пункта 2.1</w:t>
      </w:r>
      <w:r w:rsidR="00242962" w:rsidRPr="00242962">
        <w:t>5</w:t>
      </w:r>
      <w:r w:rsidRPr="00242962">
        <w:t xml:space="preserve"> настоящего Административного</w:t>
      </w:r>
      <w:r>
        <w:t xml:space="preserve"> регламента указанное заявление заполняется путем внесения соответствующих сведений в интерактивную форму на Едином портале;</w:t>
      </w:r>
    </w:p>
    <w:p w14:paraId="7D08916C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>б) документ, удостоверяющий личность заявителя или представителя заявителя, в случае представления заявления об исправлении допущенных опечаток</w:t>
      </w:r>
      <w:r w:rsidR="00B6291C">
        <w:t>,</w:t>
      </w:r>
      <w:r>
        <w:t xml:space="preserve"> ошибок и прилагаемых к нему документов посредством личного обращения в </w:t>
      </w:r>
      <w:r w:rsidR="00B6291C">
        <w:t>Управление</w:t>
      </w:r>
      <w:r>
        <w:t xml:space="preserve">, в том числе через многофункциональный центр. В случае представления документов посредством Единого портала, </w:t>
      </w:r>
      <w:r w:rsidR="00433A5E" w:rsidRPr="00433A5E">
        <w:t xml:space="preserve">регионального портала, единой информационной системы жилищного строительства </w:t>
      </w:r>
      <w:r w:rsidRPr="00242962">
        <w:t>в соответствии с подпунктами</w:t>
      </w:r>
      <w:r w:rsidR="00B6291C">
        <w:t xml:space="preserve"> 1, 4</w:t>
      </w:r>
      <w:r w:rsidRPr="00242962">
        <w:t xml:space="preserve"> пункта 2.1</w:t>
      </w:r>
      <w:r w:rsidR="00242962" w:rsidRPr="00242962">
        <w:t>5</w:t>
      </w:r>
      <w:r w:rsidRPr="00242962">
        <w:t xml:space="preserve"> настоящего</w:t>
      </w:r>
      <w:r>
        <w:t xml:space="preserve"> Административного регламента представление указанного документа не требуется;</w:t>
      </w:r>
    </w:p>
    <w:p w14:paraId="4CBFD338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</w:t>
      </w:r>
      <w:r w:rsidR="00433A5E" w:rsidRPr="00433A5E">
        <w:t xml:space="preserve">регионального портала, единой информационной системы жилищного строительства </w:t>
      </w:r>
      <w:r w:rsidRPr="00242962">
        <w:t xml:space="preserve">в соответствии с подпунктами </w:t>
      </w:r>
      <w:r w:rsidR="00B6291C">
        <w:t>1, 4</w:t>
      </w:r>
      <w:r w:rsidRPr="00242962">
        <w:t xml:space="preserve"> пункта 2.1</w:t>
      </w:r>
      <w:r w:rsidR="00242962" w:rsidRPr="00242962">
        <w:t>5</w:t>
      </w:r>
      <w: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 электронной подписью нотариуса.</w:t>
      </w:r>
    </w:p>
    <w:p w14:paraId="7616F643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>2.</w:t>
      </w:r>
      <w:r w:rsidR="00A10F07">
        <w:t>10</w:t>
      </w:r>
      <w:r>
        <w:t xml:space="preserve">.4. В случае представления заявления о выдаче дубликата: </w:t>
      </w:r>
    </w:p>
    <w:p w14:paraId="69F27042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 xml:space="preserve">а) заявление о выдаче дубликата. В случае его представления в электронной форме посредством Единого портала, </w:t>
      </w:r>
      <w:r w:rsidR="00433A5E" w:rsidRPr="00433A5E">
        <w:t xml:space="preserve">регионального портала, </w:t>
      </w:r>
      <w:r w:rsidR="00433A5E" w:rsidRPr="00433A5E">
        <w:lastRenderedPageBreak/>
        <w:t xml:space="preserve">единой информационной системы жилищного строительства </w:t>
      </w:r>
      <w:r w:rsidRPr="00242962">
        <w:t xml:space="preserve">в соответствии с подпунктами </w:t>
      </w:r>
      <w:r w:rsidR="00B6291C">
        <w:t>1, 4</w:t>
      </w:r>
      <w:r w:rsidRPr="00242962">
        <w:t xml:space="preserve"> пункта 2.1</w:t>
      </w:r>
      <w:r w:rsidR="00242962" w:rsidRPr="00242962">
        <w:t>5</w:t>
      </w:r>
      <w:r w:rsidRPr="00242962">
        <w:t xml:space="preserve"> настоящего Административного регламента указанное заявление</w:t>
      </w:r>
      <w:r>
        <w:t xml:space="preserve"> заполняется путем внесения соответствующих сведений в интерактивную форму на Едином портале;</w:t>
      </w:r>
    </w:p>
    <w:p w14:paraId="14C98100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 xml:space="preserve">б) документ, удостоверяющий личность заявителя или представителя заявителя, в случае представления заявления о выдаче дубликата и прилагаемых к нему документов посредством личного обращения в </w:t>
      </w:r>
      <w:r w:rsidR="00B6291C">
        <w:t>Управление</w:t>
      </w:r>
      <w:r>
        <w:t xml:space="preserve">, в том числе через многофункциональный центр. В случае представления документов посредством Единого портала, </w:t>
      </w:r>
      <w:r w:rsidR="00433A5E" w:rsidRPr="00433A5E">
        <w:t xml:space="preserve">регионального портала, единой информационной системы жилищного строительства </w:t>
      </w:r>
      <w:r>
        <w:t xml:space="preserve">в соответствии с подпунктами </w:t>
      </w:r>
      <w:r w:rsidR="00B6291C">
        <w:t>1, 4</w:t>
      </w:r>
      <w:r w:rsidRPr="00242962">
        <w:t xml:space="preserve"> пункта 2.1</w:t>
      </w:r>
      <w:r w:rsidR="00242962" w:rsidRPr="00242962">
        <w:t>5</w:t>
      </w:r>
      <w:r>
        <w:t xml:space="preserve"> настоящего Административного регламента представление указанного документа не требуется;</w:t>
      </w:r>
    </w:p>
    <w:p w14:paraId="11669B7E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</w:t>
      </w:r>
      <w:r w:rsidR="00433A5E" w:rsidRPr="00433A5E">
        <w:t xml:space="preserve">регионального портала, единой информационной системы жилищного строительства </w:t>
      </w:r>
      <w:r>
        <w:t xml:space="preserve">в соответствии с подпунктами </w:t>
      </w:r>
      <w:r w:rsidR="00B6291C">
        <w:t>1, 4</w:t>
      </w:r>
      <w:r w:rsidRPr="00242962">
        <w:t xml:space="preserve"> пункта 2.1</w:t>
      </w:r>
      <w:r w:rsidR="00242962" w:rsidRPr="00242962">
        <w:t>5</w:t>
      </w:r>
      <w: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 электронной подписью нотариуса.</w:t>
      </w:r>
    </w:p>
    <w:p w14:paraId="2867F6FC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>2.</w:t>
      </w:r>
      <w:r w:rsidR="00A10F07">
        <w:t>10</w:t>
      </w:r>
      <w:r>
        <w:t>.5. Сведения, позволяющие идентифицировать заявителя, содержатся в документе, предусмотренном подпунктом «б» пункта 2.</w:t>
      </w:r>
      <w:r w:rsidR="00A10F07">
        <w:t>10</w:t>
      </w:r>
      <w:r>
        <w:t>.1, подпунктом «б» пункта 2.</w:t>
      </w:r>
      <w:r w:rsidR="00A10F07">
        <w:t>10</w:t>
      </w:r>
      <w:r>
        <w:t>.2, подпунктом «б» пункта 2.</w:t>
      </w:r>
      <w:r w:rsidR="00A10F07">
        <w:t>10</w:t>
      </w:r>
      <w:r>
        <w:t>.3, подпунктом «б» пункта 2.</w:t>
      </w:r>
      <w:r w:rsidR="00A10F07">
        <w:t>10</w:t>
      </w:r>
      <w:r>
        <w:t>.4 настоящего Административного регламента.</w:t>
      </w:r>
    </w:p>
    <w:p w14:paraId="377ADC97" w14:textId="77777777" w:rsidR="00A10F07" w:rsidRDefault="002B5FEB" w:rsidP="002B5FEB">
      <w:pPr>
        <w:pStyle w:val="ConsPlusNormal"/>
        <w:spacing w:line="360" w:lineRule="auto"/>
        <w:ind w:firstLine="540"/>
        <w:jc w:val="both"/>
      </w:pPr>
      <w:r>
        <w:t>Сведения, позволяющие идентифицировать представителя, содержатся в документах, предусмотренных подпунктами «б», «в» пункта 2.</w:t>
      </w:r>
      <w:r w:rsidR="00A10F07">
        <w:t>10</w:t>
      </w:r>
      <w:r>
        <w:t>.1, подпунктами «б», «в» пункта 2.</w:t>
      </w:r>
      <w:r w:rsidR="00A10F07">
        <w:t>10</w:t>
      </w:r>
      <w:r>
        <w:t>.2, подпунктами «б», «в» пункта 2.</w:t>
      </w:r>
      <w:r w:rsidR="00A10F07">
        <w:t>10</w:t>
      </w:r>
      <w:r>
        <w:t xml:space="preserve">.3, </w:t>
      </w:r>
      <w:r>
        <w:lastRenderedPageBreak/>
        <w:t>подпунктами «б», «в» пункта 2.</w:t>
      </w:r>
      <w:r w:rsidR="00A10F07">
        <w:t>10</w:t>
      </w:r>
      <w:r>
        <w:t>.4 настоящего Административного регламента.</w:t>
      </w:r>
    </w:p>
    <w:p w14:paraId="7F6D6BC9" w14:textId="77777777" w:rsidR="00A10F07" w:rsidRPr="00A10F07" w:rsidRDefault="00A10F07" w:rsidP="005E0F9E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2.1</w:t>
      </w:r>
      <w:r w:rsidR="005E0F9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23CD038B" w14:textId="77777777" w:rsidR="00A10F07" w:rsidRPr="00A10F07" w:rsidRDefault="00A10F07" w:rsidP="005E0F9E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2.1</w:t>
      </w:r>
      <w:r w:rsidR="005E0F9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.1. В случае представления заявления о выдаче разрешения на ввод объекта в эксплуатацию:</w:t>
      </w:r>
    </w:p>
    <w:p w14:paraId="0B0DB95A" w14:textId="77777777" w:rsidR="00A10F07" w:rsidRPr="00A10F07" w:rsidRDefault="00A10F07" w:rsidP="005E0F9E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288C5A9C" w14:textId="77777777" w:rsidR="00A10F07" w:rsidRPr="00A10F07" w:rsidRDefault="00A10F07" w:rsidP="005E0F9E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б) разрешение на строительство;</w:t>
      </w:r>
    </w:p>
    <w:p w14:paraId="2B7CCCE5" w14:textId="77777777" w:rsidR="00A10F07" w:rsidRPr="00A10F07" w:rsidRDefault="00A10F07" w:rsidP="000C1E98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6DCD25D6" w14:textId="77777777" w:rsidR="00A10F07" w:rsidRPr="00A10F07" w:rsidRDefault="00A10F07" w:rsidP="005E0F9E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г)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lastRenderedPageBreak/>
        <w:t>за исключением случаев строительства, реконструкции линейного объекта;</w:t>
      </w:r>
    </w:p>
    <w:p w14:paraId="723168DE" w14:textId="77777777" w:rsidR="00A10F07" w:rsidRPr="00A10F07" w:rsidRDefault="00A10F07" w:rsidP="005E0F9E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6C90FCAA" w14:textId="77777777" w:rsidR="00A10F07" w:rsidRPr="00A10F07" w:rsidRDefault="00A10F07" w:rsidP="005E0F9E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е)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г.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14:paraId="1139F4E1" w14:textId="77777777" w:rsidR="00A10F07" w:rsidRPr="00A10F07" w:rsidRDefault="00A10F07" w:rsidP="005E0F9E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2.1</w:t>
      </w:r>
      <w:r w:rsidR="005E0F9E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</w:t>
      </w:r>
      <w:r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Документы, указанные в подпунктах «в», «г» пункта 2.1</w:t>
      </w:r>
      <w:r w:rsidR="005E0F9E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</w:t>
      </w:r>
      <w:r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местного самоуправления либо подведомственных органам местного самоуправления организаций.</w:t>
      </w:r>
    </w:p>
    <w:p w14:paraId="77741D99" w14:textId="77777777" w:rsidR="00A10F07" w:rsidRPr="00A10F07" w:rsidRDefault="00A10F07" w:rsidP="005E0F9E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2.1</w:t>
      </w:r>
      <w:r w:rsidR="005E0F9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3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подпунктах «в», «г» пункта 2.1</w:t>
      </w:r>
      <w:r w:rsidR="005E0F9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.1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строительства, 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lastRenderedPageBreak/>
        <w:t>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3CA069D3" w14:textId="77777777" w:rsidR="00A10F07" w:rsidRPr="00A10F07" w:rsidRDefault="00A10F07" w:rsidP="005E0F9E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случае представления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подпунктах «в», «г» пункта 2.1</w:t>
      </w:r>
      <w:r w:rsidR="005E0F9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71088536" w14:textId="77777777" w:rsidR="00A10F07" w:rsidRPr="00A10F07" w:rsidRDefault="00A10F07" w:rsidP="005E0F9E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2.1</w:t>
      </w:r>
      <w:r w:rsidR="005E0F9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4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14:paraId="6EEB6658" w14:textId="77777777" w:rsidR="00A10F07" w:rsidRPr="00A10F07" w:rsidRDefault="00A10F07" w:rsidP="005E0F9E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2.1</w:t>
      </w:r>
      <w:r w:rsidR="005E0F9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5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Заявитель или его представитель представляет в </w:t>
      </w:r>
      <w:r w:rsid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Управление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заявление о выдаче разрешения на ввод объекта в эксплуатацию, заявление о </w:t>
      </w:r>
      <w:r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внесении изменений по рекомендуемым формам согласно Приложениям  </w:t>
      </w:r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</w:t>
      </w:r>
      <w:r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</w:t>
      </w:r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5</w:t>
      </w:r>
      <w:r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к настоящему Административному регламенту, заявление о выдаче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дубликата, заявление об исправлении допущенных опечаток и ошибок по </w:t>
      </w:r>
      <w:r w:rsidRPr="006936E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рекомендуемым формам согласно Приложениям  </w:t>
      </w:r>
      <w:r w:rsidR="000C1E98" w:rsidRPr="006936E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7</w:t>
      </w:r>
      <w:r w:rsidRPr="006936E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</w:t>
      </w:r>
      <w:r w:rsidR="006936EE" w:rsidRPr="006936E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9</w:t>
      </w:r>
      <w:r w:rsidRPr="006936E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к настоящему</w:t>
      </w:r>
      <w:r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Административному регламенту, а также прилагаемые к ним документы, указанные соответственно в пунктах 2.</w:t>
      </w:r>
      <w:r w:rsidR="00331960"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.1, 2.</w:t>
      </w:r>
      <w:r w:rsidR="00331960"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.2, подпунктах «б», «в» пунктов 2.</w:t>
      </w:r>
      <w:r w:rsidR="00331960"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.3 - 2.</w:t>
      </w:r>
      <w:r w:rsidR="00331960"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.4 настоящего Административного регламента,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одним из следующих способов:</w:t>
      </w:r>
    </w:p>
    <w:p w14:paraId="57C23661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а) в электронной форме посредством Единого портала</w:t>
      </w:r>
      <w:r w:rsidR="00433A5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регионального портала.</w:t>
      </w:r>
    </w:p>
    <w:p w14:paraId="50ACFD2E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lastRenderedPageBreak/>
        <w:t xml:space="preserve">В случае направления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</w:t>
      </w:r>
      <w:r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информационной системы «Единая система идентификации и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 </w:t>
      </w:r>
    </w:p>
    <w:p w14:paraId="1779B4AA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документами, указанными в пунктах 2.</w:t>
      </w:r>
      <w:r w:rsid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.1, 2.</w:t>
      </w:r>
      <w:r w:rsid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.2, в подпунктах «б»,</w:t>
      </w:r>
      <w:r w:rsid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«в» пунктов 2.</w:t>
      </w:r>
      <w:r w:rsid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.3 - 2.</w:t>
      </w:r>
      <w:r w:rsid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.4 настоящего Административного регламента. 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подписываются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lastRenderedPageBreak/>
        <w:t>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«Об электронной подписи» (далее –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 (далее – усиленная неквалифицированная электронная подпись).</w:t>
      </w:r>
    </w:p>
    <w:p w14:paraId="3314A743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и прилагаемые к ним документы направляются в уполномоченный орган исключительно в электронной форме в случаях, установленных нормативным правовым актом Самарской области.</w:t>
      </w:r>
    </w:p>
    <w:p w14:paraId="3A619673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lastRenderedPageBreak/>
        <w:t>многофункциональных центров предоставления государственных и муниципальных услуг».</w:t>
      </w:r>
    </w:p>
    <w:p w14:paraId="4CD57CD6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б) на бумажном носителе посредством личного обращения в </w:t>
      </w:r>
      <w:r w:rsid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Управление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либо посредством почтового отправления с уведомлением о вручении;</w:t>
      </w:r>
    </w:p>
    <w:p w14:paraId="35230D63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в) на бумажном носителе посредством обращения в </w:t>
      </w:r>
      <w:r w:rsid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Управление 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центром и </w:t>
      </w:r>
      <w:r w:rsid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Администрацией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заключенным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14:paraId="1CC55B2B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г) в электронной форме посредством единой информационной системы жилищного строительства.</w:t>
      </w:r>
    </w:p>
    <w:p w14:paraId="5A47500B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Направить 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посредством единой информационной системы жилищного строительства вправе заявители - застройщики, наименование которых содержат слова «специализированный застройщик», за исключением случаев, если в соответствии с нормативным правовым актом Самарской области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7CD6A483" w14:textId="77777777" w:rsidR="00804EAC" w:rsidRDefault="00804EAC" w:rsidP="00804EAC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517232B8" w14:textId="77777777" w:rsidR="00804EAC" w:rsidRPr="00A10F07" w:rsidRDefault="00804EAC" w:rsidP="00804EAC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10F07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отказа</w:t>
      </w:r>
    </w:p>
    <w:p w14:paraId="2510A3DF" w14:textId="77777777" w:rsidR="00804EAC" w:rsidRPr="00A10F07" w:rsidRDefault="00804EAC" w:rsidP="00804EAC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F07">
        <w:rPr>
          <w:rFonts w:ascii="Times New Roman" w:hAnsi="Times New Roman" w:cs="Times New Roman"/>
          <w:bCs/>
          <w:sz w:val="28"/>
          <w:szCs w:val="28"/>
        </w:rPr>
        <w:t>в приеме документов, необходимых для предоставления</w:t>
      </w:r>
    </w:p>
    <w:p w14:paraId="0A6B727D" w14:textId="77777777" w:rsidR="00804EAC" w:rsidRPr="00A10F07" w:rsidRDefault="00804EAC" w:rsidP="00804EAC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F07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14:paraId="5713DC08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2.16. </w:t>
      </w:r>
      <w:r w:rsidRPr="00331960">
        <w:rPr>
          <w:sz w:val="28"/>
          <w:szCs w:val="28"/>
        </w:rPr>
        <w:t>Исчерпывающий перечень оснований для отказа в приеме документов, указанных в пункте 2.</w:t>
      </w:r>
      <w:r w:rsidRPr="00331960">
        <w:rPr>
          <w:sz w:val="28"/>
          <w:szCs w:val="28"/>
          <w:lang w:val="ru-RU"/>
        </w:rPr>
        <w:t>10</w:t>
      </w:r>
      <w:r w:rsidRPr="00331960">
        <w:rPr>
          <w:sz w:val="28"/>
          <w:szCs w:val="28"/>
        </w:rPr>
        <w:t xml:space="preserve"> настоящего Административного регламента, в том числе представленных в электронной форме:</w:t>
      </w:r>
    </w:p>
    <w:p w14:paraId="2FED08B5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а) заявление о выдаче разрешения на ввод объекта в эксплуатацию, заявление о внесении изменений представлено в орган местного самоуправления, в полномочия которого не входит предоставление услуги;</w:t>
      </w:r>
    </w:p>
    <w:p w14:paraId="3373CD83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 или в единой информационной системе жилищного строительства;</w:t>
      </w:r>
    </w:p>
    <w:p w14:paraId="7C9FF88C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в) непредставление документов, предусмотренных пунктами 2.</w:t>
      </w:r>
      <w:r>
        <w:rPr>
          <w:sz w:val="28"/>
          <w:szCs w:val="28"/>
          <w:lang w:val="ru-RU"/>
        </w:rPr>
        <w:t>10</w:t>
      </w:r>
      <w:r w:rsidRPr="00331960">
        <w:rPr>
          <w:sz w:val="28"/>
          <w:szCs w:val="28"/>
        </w:rPr>
        <w:t>.1, 2.</w:t>
      </w:r>
      <w:r>
        <w:rPr>
          <w:sz w:val="28"/>
          <w:szCs w:val="28"/>
          <w:lang w:val="ru-RU"/>
        </w:rPr>
        <w:t>10</w:t>
      </w:r>
      <w:r w:rsidRPr="00331960">
        <w:rPr>
          <w:sz w:val="28"/>
          <w:szCs w:val="28"/>
        </w:rPr>
        <w:t>.2 настоящего Административного регламента;</w:t>
      </w:r>
    </w:p>
    <w:p w14:paraId="200F0A86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7C136D4D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д) представленные документы содержат подчистки и исправления текста;</w:t>
      </w:r>
    </w:p>
    <w:p w14:paraId="10550CC6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29D7CDB1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56FAB6E6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2.1</w:t>
      </w:r>
      <w:r w:rsidR="00D73D26">
        <w:rPr>
          <w:sz w:val="28"/>
          <w:szCs w:val="28"/>
          <w:lang w:val="ru-RU"/>
        </w:rPr>
        <w:t>7</w:t>
      </w:r>
      <w:r w:rsidRPr="00331960">
        <w:rPr>
          <w:sz w:val="28"/>
          <w:szCs w:val="28"/>
        </w:rPr>
        <w:t>. Решение об отказе в приеме документов, указанных в пункте 2.</w:t>
      </w:r>
      <w:r w:rsidR="00D73D26">
        <w:rPr>
          <w:sz w:val="28"/>
          <w:szCs w:val="28"/>
          <w:lang w:val="ru-RU"/>
        </w:rPr>
        <w:t>10</w:t>
      </w:r>
      <w:r w:rsidRPr="00331960">
        <w:rPr>
          <w:sz w:val="28"/>
          <w:szCs w:val="28"/>
        </w:rPr>
        <w:t xml:space="preserve"> настоящего Административного регламента, оформляется по </w:t>
      </w:r>
      <w:r w:rsidRPr="000C1E98">
        <w:rPr>
          <w:sz w:val="28"/>
          <w:szCs w:val="28"/>
        </w:rPr>
        <w:t xml:space="preserve">рекомендуемой форме согласно Приложению </w:t>
      </w:r>
      <w:r w:rsidR="000C1E98" w:rsidRPr="000C1E98">
        <w:rPr>
          <w:sz w:val="28"/>
          <w:szCs w:val="28"/>
          <w:lang w:val="ru-RU"/>
        </w:rPr>
        <w:t>3</w:t>
      </w:r>
      <w:r w:rsidRPr="000C1E98">
        <w:rPr>
          <w:sz w:val="28"/>
          <w:szCs w:val="28"/>
        </w:rPr>
        <w:t xml:space="preserve"> к настоящему</w:t>
      </w:r>
      <w:r w:rsidRPr="00331960">
        <w:rPr>
          <w:sz w:val="28"/>
          <w:szCs w:val="28"/>
        </w:rPr>
        <w:t xml:space="preserve"> Административному регламенту. </w:t>
      </w:r>
    </w:p>
    <w:p w14:paraId="6B4766D9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2.1</w:t>
      </w:r>
      <w:r w:rsidR="00D73D26">
        <w:rPr>
          <w:sz w:val="28"/>
          <w:szCs w:val="28"/>
          <w:lang w:val="ru-RU"/>
        </w:rPr>
        <w:t>8</w:t>
      </w:r>
      <w:r w:rsidRPr="00331960">
        <w:rPr>
          <w:sz w:val="28"/>
          <w:szCs w:val="28"/>
        </w:rPr>
        <w:t>. Решение об отказе в приеме документов, указанных в пункте 2.</w:t>
      </w:r>
      <w:r w:rsidR="00D73D26">
        <w:rPr>
          <w:sz w:val="28"/>
          <w:szCs w:val="28"/>
          <w:lang w:val="ru-RU"/>
        </w:rPr>
        <w:t>10</w:t>
      </w:r>
      <w:r w:rsidRPr="00331960">
        <w:rPr>
          <w:sz w:val="28"/>
          <w:szCs w:val="28"/>
        </w:rPr>
        <w:t xml:space="preserve"> настоящего Административного регламента, направляется заявителю </w:t>
      </w:r>
      <w:r w:rsidRPr="00331960">
        <w:rPr>
          <w:sz w:val="28"/>
          <w:szCs w:val="28"/>
        </w:rPr>
        <w:lastRenderedPageBreak/>
        <w:t>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орган.</w:t>
      </w:r>
    </w:p>
    <w:p w14:paraId="2D41961C" w14:textId="77777777" w:rsidR="00804EAC" w:rsidRDefault="00331960" w:rsidP="00331960">
      <w:pPr>
        <w:pStyle w:val="af"/>
        <w:tabs>
          <w:tab w:val="left" w:pos="1741"/>
        </w:tabs>
        <w:spacing w:line="360" w:lineRule="auto"/>
        <w:ind w:left="0"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2.1</w:t>
      </w:r>
      <w:r w:rsidR="00D73D26">
        <w:rPr>
          <w:sz w:val="28"/>
          <w:szCs w:val="28"/>
          <w:lang w:val="ru-RU"/>
        </w:rPr>
        <w:t>9</w:t>
      </w:r>
      <w:r w:rsidRPr="00331960">
        <w:rPr>
          <w:sz w:val="28"/>
          <w:szCs w:val="28"/>
        </w:rPr>
        <w:t>. Отказ в приеме документов, указанных в пункте 2.</w:t>
      </w:r>
      <w:r w:rsidR="00D73D26">
        <w:rPr>
          <w:sz w:val="28"/>
          <w:szCs w:val="28"/>
          <w:lang w:val="ru-RU"/>
        </w:rPr>
        <w:t>10</w:t>
      </w:r>
      <w:r w:rsidRPr="00331960">
        <w:rPr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</w:t>
      </w:r>
      <w:r w:rsidR="000C1E98">
        <w:rPr>
          <w:sz w:val="28"/>
          <w:szCs w:val="28"/>
          <w:lang w:val="ru-RU"/>
        </w:rPr>
        <w:t>Управление</w:t>
      </w:r>
      <w:r w:rsidRPr="00331960">
        <w:rPr>
          <w:sz w:val="28"/>
          <w:szCs w:val="28"/>
        </w:rPr>
        <w:t xml:space="preserve"> за предоставлением услуги.</w:t>
      </w:r>
    </w:p>
    <w:p w14:paraId="48286CA4" w14:textId="77777777" w:rsidR="00D73D26" w:rsidRPr="00DE5DD6" w:rsidRDefault="00D73D26" w:rsidP="00331960">
      <w:pPr>
        <w:pStyle w:val="af"/>
        <w:tabs>
          <w:tab w:val="left" w:pos="1741"/>
        </w:tabs>
        <w:spacing w:line="360" w:lineRule="auto"/>
        <w:ind w:left="0" w:right="31" w:firstLine="567"/>
      </w:pPr>
    </w:p>
    <w:p w14:paraId="51DC9975" w14:textId="77777777" w:rsidR="00804EAC" w:rsidRPr="00D73D26" w:rsidRDefault="00804EAC" w:rsidP="00804EAC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73D26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приостановления</w:t>
      </w:r>
    </w:p>
    <w:p w14:paraId="16F7FB18" w14:textId="77777777" w:rsidR="00804EAC" w:rsidRPr="00D73D26" w:rsidRDefault="00804EAC" w:rsidP="00804EAC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3D2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или отказа</w:t>
      </w:r>
      <w:r w:rsidR="00D73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3D26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</w:t>
      </w:r>
    </w:p>
    <w:p w14:paraId="4268762D" w14:textId="77777777" w:rsidR="00804EAC" w:rsidRPr="00804EAC" w:rsidRDefault="00D73D26" w:rsidP="00583FFC">
      <w:pPr>
        <w:pStyle w:val="ConsPlusNormal"/>
        <w:spacing w:line="360" w:lineRule="auto"/>
        <w:ind w:firstLine="540"/>
        <w:jc w:val="both"/>
      </w:pPr>
      <w:r>
        <w:t>2.20</w:t>
      </w:r>
      <w:r w:rsidR="00804EAC" w:rsidRPr="00804EAC">
        <w:t>. Основания для приостановления предоставления муниципальной</w:t>
      </w:r>
      <w:r w:rsidR="00804EAC" w:rsidRPr="00804EAC">
        <w:rPr>
          <w:b/>
        </w:rPr>
        <w:t xml:space="preserve"> </w:t>
      </w:r>
      <w:r w:rsidR="00804EAC" w:rsidRPr="00804EAC">
        <w:t>услуги отсутствуют.</w:t>
      </w:r>
    </w:p>
    <w:p w14:paraId="3C8A6780" w14:textId="77777777" w:rsidR="00804EAC" w:rsidRPr="00804EAC" w:rsidRDefault="00D73D26" w:rsidP="00583FFC">
      <w:pPr>
        <w:pStyle w:val="ConsPlusNormal"/>
        <w:spacing w:line="360" w:lineRule="auto"/>
        <w:ind w:firstLine="540"/>
        <w:jc w:val="both"/>
      </w:pPr>
      <w:r>
        <w:t>2.21</w:t>
      </w:r>
      <w:r w:rsidR="00804EAC" w:rsidRPr="00804EAC">
        <w:t>. Основания для отказа в предоставлении муниципальной</w:t>
      </w:r>
      <w:r w:rsidR="00804EAC" w:rsidRPr="00804EAC">
        <w:rPr>
          <w:b/>
        </w:rPr>
        <w:t xml:space="preserve"> </w:t>
      </w:r>
      <w:r w:rsidR="00804EAC" w:rsidRPr="00804EAC">
        <w:t>услуги:</w:t>
      </w:r>
    </w:p>
    <w:p w14:paraId="24B17A76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</w:t>
      </w:r>
      <w:r w:rsidR="00583FF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21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.1. В случае представления заявления о выдаче разрешения на ввод объекта в эксплуатацию основаниями для отказа в выдаче разрешения на ввод объекта в эксплуатацию являются:</w:t>
      </w:r>
    </w:p>
    <w:p w14:paraId="47B3B5FE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а) отсутствие документов, предусмотренных подпунктом «а» пункта 2.</w:t>
      </w:r>
      <w:r w:rsidR="00583FF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.1, пунктом 2.1</w:t>
      </w:r>
      <w:r w:rsidR="00583FF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 настоящего Административного регламента;</w:t>
      </w:r>
    </w:p>
    <w:p w14:paraId="5459A2CB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lastRenderedPageBreak/>
        <w:t>объекта, для размещения которого не требуется образование земельного участка;</w:t>
      </w:r>
    </w:p>
    <w:p w14:paraId="0DC73791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 </w:t>
      </w:r>
      <w:proofErr w:type="spellStart"/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ГрК</w:t>
      </w:r>
      <w:proofErr w:type="spellEnd"/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РФ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14:paraId="2EAB65C8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 </w:t>
      </w:r>
      <w:proofErr w:type="spellStart"/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ГрК</w:t>
      </w:r>
      <w:proofErr w:type="spellEnd"/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РФ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14:paraId="006C74AA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proofErr w:type="spellStart"/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ГрК</w:t>
      </w:r>
      <w:proofErr w:type="spellEnd"/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РФ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14:paraId="5BC44A6A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</w:t>
      </w:r>
      <w:r w:rsidR="00583FF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21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.2. В случае представления заявления о внесении изменений основаниями для отказа во внесении изменений в разрешение на ввод объекта в эксплуатацию являются:</w:t>
      </w:r>
    </w:p>
    <w:p w14:paraId="1467A83E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а) отсутствие документов, предусмотренных подпунктом «а» пункта 2.</w:t>
      </w:r>
      <w:r w:rsidR="00583FF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.2 настоящего Административного регламента;</w:t>
      </w:r>
    </w:p>
    <w:p w14:paraId="67AE0865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lastRenderedPageBreak/>
        <w:t>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1A84FB89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 </w:t>
      </w:r>
      <w:proofErr w:type="spellStart"/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ГрК</w:t>
      </w:r>
      <w:proofErr w:type="spellEnd"/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РФ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14:paraId="7AB27F5F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 </w:t>
      </w:r>
      <w:proofErr w:type="spellStart"/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ГрК</w:t>
      </w:r>
      <w:proofErr w:type="spellEnd"/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РФ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14:paraId="2CCD6017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proofErr w:type="spellStart"/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ГрК</w:t>
      </w:r>
      <w:proofErr w:type="spellEnd"/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РФ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14:paraId="5DEC2081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</w:t>
      </w:r>
      <w:r w:rsidR="00583FF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21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.3. В случае представления заявления об исправлении допущенных опечаток и ошибок основаниями для отказа в исправлении допущенных опечаток и ошибок в разрешении на ввод объекта в эксплуатацию являются:</w:t>
      </w:r>
    </w:p>
    <w:p w14:paraId="46A7E003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а) несоответствие заявителя кругу лиц, указанных в пункте 1.2 настоящего Административного регламента;</w:t>
      </w:r>
    </w:p>
    <w:p w14:paraId="3149A330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lastRenderedPageBreak/>
        <w:t>б) отсутствие опечаток и ошибок в разрешении на ввод объекта в эксплуатацию.</w:t>
      </w:r>
    </w:p>
    <w:p w14:paraId="710648F1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</w:t>
      </w:r>
      <w:r w:rsidR="00583FF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21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.4. В случае представления заявления о выдаче дубликата основанием для отказа в выдаче дубликата разрешения на ввод объекта в эксплуатацию является:</w:t>
      </w:r>
    </w:p>
    <w:p w14:paraId="192943F5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несоответствие заявителя кругу лиц, указанных в пункте 1.2 настоящего Административного регламента.</w:t>
      </w:r>
    </w:p>
    <w:p w14:paraId="5F20D1F6" w14:textId="77777777" w:rsidR="00B3657C" w:rsidRDefault="00D73D26" w:rsidP="00583FFC">
      <w:pPr>
        <w:pStyle w:val="ConsPlusTitle"/>
        <w:spacing w:line="360" w:lineRule="auto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 </w:t>
      </w:r>
    </w:p>
    <w:p w14:paraId="0923C0E8" w14:textId="77777777" w:rsidR="00804EAC" w:rsidRPr="00583FFC" w:rsidRDefault="00804EAC" w:rsidP="00583FFC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83FFC">
        <w:rPr>
          <w:rFonts w:ascii="Times New Roman" w:hAnsi="Times New Roman" w:cs="Times New Roman"/>
          <w:bCs/>
          <w:sz w:val="28"/>
          <w:szCs w:val="28"/>
        </w:rPr>
        <w:t>Размер платы, взимаемой с заявителя при предоставлении</w:t>
      </w:r>
    </w:p>
    <w:p w14:paraId="3BAC4565" w14:textId="77777777" w:rsidR="00804EAC" w:rsidRPr="00583FFC" w:rsidRDefault="007C6AE5" w:rsidP="00583FFC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FF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804EAC" w:rsidRPr="00583FFC">
        <w:rPr>
          <w:rFonts w:ascii="Times New Roman" w:hAnsi="Times New Roman" w:cs="Times New Roman"/>
          <w:bCs/>
          <w:sz w:val="28"/>
          <w:szCs w:val="28"/>
        </w:rPr>
        <w:t xml:space="preserve"> услуги, и способы ее взимания</w:t>
      </w:r>
    </w:p>
    <w:p w14:paraId="5AEF079C" w14:textId="77777777" w:rsidR="00804EAC" w:rsidRPr="00804EAC" w:rsidRDefault="00583FFC" w:rsidP="00804EAC">
      <w:pPr>
        <w:pStyle w:val="ConsPlusNormal"/>
        <w:spacing w:line="360" w:lineRule="auto"/>
        <w:ind w:firstLine="540"/>
        <w:jc w:val="both"/>
      </w:pPr>
      <w:r>
        <w:t>2.22</w:t>
      </w:r>
      <w:r w:rsidR="00804EAC" w:rsidRPr="00804EAC">
        <w:t xml:space="preserve">. </w:t>
      </w:r>
      <w:r w:rsidR="007C6AE5">
        <w:t>Муниципальная</w:t>
      </w:r>
      <w:r w:rsidR="00804EAC" w:rsidRPr="00804EAC">
        <w:t xml:space="preserve"> услуга предоставляется без взимания платы.</w:t>
      </w:r>
    </w:p>
    <w:p w14:paraId="1F03D64C" w14:textId="77777777" w:rsidR="00804EAC" w:rsidRPr="00804EAC" w:rsidRDefault="00804EAC" w:rsidP="00804EAC">
      <w:pPr>
        <w:pStyle w:val="ConsPlusNormal"/>
        <w:spacing w:line="360" w:lineRule="auto"/>
        <w:jc w:val="both"/>
      </w:pPr>
    </w:p>
    <w:p w14:paraId="7140E74A" w14:textId="77777777" w:rsidR="00804EAC" w:rsidRPr="00583FFC" w:rsidRDefault="00804EAC" w:rsidP="007C6AE5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83FFC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</w:t>
      </w:r>
    </w:p>
    <w:p w14:paraId="61F5FF3C" w14:textId="77777777" w:rsidR="00804EAC" w:rsidRPr="00583FFC" w:rsidRDefault="00804EAC" w:rsidP="007C6AE5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FFC">
        <w:rPr>
          <w:rFonts w:ascii="Times New Roman" w:hAnsi="Times New Roman" w:cs="Times New Roman"/>
          <w:bCs/>
          <w:sz w:val="28"/>
          <w:szCs w:val="28"/>
        </w:rPr>
        <w:t xml:space="preserve">заявителем запроса о предоставлении </w:t>
      </w:r>
      <w:r w:rsidR="007C6AE5" w:rsidRPr="00583FF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83FFC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14:paraId="354D9CA8" w14:textId="77777777" w:rsidR="00804EAC" w:rsidRPr="00583FFC" w:rsidRDefault="00804EAC" w:rsidP="007C6AE5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FFC">
        <w:rPr>
          <w:rFonts w:ascii="Times New Roman" w:hAnsi="Times New Roman" w:cs="Times New Roman"/>
          <w:bCs/>
          <w:sz w:val="28"/>
          <w:szCs w:val="28"/>
        </w:rPr>
        <w:t>и при получении результата предоставления</w:t>
      </w:r>
    </w:p>
    <w:p w14:paraId="7D7F962B" w14:textId="77777777" w:rsidR="00804EAC" w:rsidRPr="00583FFC" w:rsidRDefault="007C6AE5" w:rsidP="007C6AE5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FF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804EAC" w:rsidRPr="00583FFC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14:paraId="22B0F838" w14:textId="77777777" w:rsidR="00804EAC" w:rsidRPr="00804EAC" w:rsidRDefault="00583FFC" w:rsidP="00804EAC">
      <w:pPr>
        <w:pStyle w:val="ConsPlusNormal"/>
        <w:spacing w:line="360" w:lineRule="auto"/>
        <w:ind w:firstLine="540"/>
        <w:jc w:val="both"/>
      </w:pPr>
      <w:r>
        <w:t>2.23</w:t>
      </w:r>
      <w:r w:rsidR="00804EAC" w:rsidRPr="00804EAC">
        <w:t xml:space="preserve">. Максимальный срок ожидания в очереди при подаче заявления и документов, необходимых для предоставления </w:t>
      </w:r>
      <w:r w:rsidR="007C6AE5" w:rsidRPr="007C6AE5">
        <w:t>муниципальной</w:t>
      </w:r>
      <w:r w:rsidR="007C6AE5" w:rsidRPr="007C6AE5">
        <w:rPr>
          <w:b/>
        </w:rPr>
        <w:t xml:space="preserve"> </w:t>
      </w:r>
      <w:r w:rsidR="00804EAC" w:rsidRPr="00804EAC">
        <w:t xml:space="preserve">услуги, и при получении документов, являющихся результатом предоставления </w:t>
      </w:r>
      <w:r w:rsidR="007C6AE5" w:rsidRPr="007C6AE5">
        <w:t>муниципальной</w:t>
      </w:r>
      <w:r w:rsidR="007C6AE5" w:rsidRPr="007C6AE5">
        <w:rPr>
          <w:b/>
        </w:rPr>
        <w:t xml:space="preserve"> </w:t>
      </w:r>
      <w:r w:rsidR="00804EAC" w:rsidRPr="00804EAC">
        <w:t>услуги, составляет 15 минут.</w:t>
      </w:r>
    </w:p>
    <w:p w14:paraId="7A2F34E9" w14:textId="77777777" w:rsidR="00804EAC" w:rsidRDefault="00804EAC" w:rsidP="00094716">
      <w:pPr>
        <w:pStyle w:val="1"/>
        <w:spacing w:line="360" w:lineRule="auto"/>
        <w:ind w:left="0" w:right="0"/>
        <w:rPr>
          <w:b w:val="0"/>
        </w:rPr>
      </w:pPr>
    </w:p>
    <w:p w14:paraId="000DD42C" w14:textId="77777777" w:rsidR="00C35266" w:rsidRPr="00583FFC" w:rsidRDefault="00E844DB" w:rsidP="00094716">
      <w:pPr>
        <w:pStyle w:val="1"/>
        <w:spacing w:line="360" w:lineRule="auto"/>
        <w:ind w:left="0" w:right="0"/>
        <w:rPr>
          <w:bCs w:val="0"/>
        </w:rPr>
      </w:pPr>
      <w:r w:rsidRPr="00583FFC">
        <w:rPr>
          <w:bCs w:val="0"/>
        </w:rPr>
        <w:t xml:space="preserve">Срок и порядок регистрации запроса заявителя </w:t>
      </w:r>
    </w:p>
    <w:p w14:paraId="2D914379" w14:textId="77777777" w:rsidR="00E844DB" w:rsidRPr="00583FFC" w:rsidRDefault="00E844DB" w:rsidP="00094716">
      <w:pPr>
        <w:pStyle w:val="1"/>
        <w:spacing w:line="360" w:lineRule="auto"/>
        <w:ind w:left="0" w:right="0"/>
        <w:rPr>
          <w:bCs w:val="0"/>
        </w:rPr>
      </w:pPr>
      <w:r w:rsidRPr="00583FFC">
        <w:rPr>
          <w:bCs w:val="0"/>
        </w:rPr>
        <w:t xml:space="preserve">о </w:t>
      </w:r>
      <w:proofErr w:type="gramStart"/>
      <w:r w:rsidRPr="00583FFC">
        <w:rPr>
          <w:bCs w:val="0"/>
        </w:rPr>
        <w:t>предоставлении  муниципальной</w:t>
      </w:r>
      <w:proofErr w:type="gramEnd"/>
      <w:r w:rsidRPr="00583FFC">
        <w:rPr>
          <w:bCs w:val="0"/>
        </w:rPr>
        <w:t xml:space="preserve"> услуги</w:t>
      </w:r>
    </w:p>
    <w:p w14:paraId="38D6483C" w14:textId="77777777" w:rsidR="00F741CE" w:rsidRPr="00F741CE" w:rsidRDefault="00F741CE" w:rsidP="00F741CE">
      <w:pPr>
        <w:pStyle w:val="af"/>
        <w:tabs>
          <w:tab w:val="left" w:pos="1882"/>
        </w:tabs>
        <w:spacing w:line="360" w:lineRule="auto"/>
        <w:ind w:right="31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2.24</w:t>
      </w:r>
      <w:r w:rsidR="00E844DB" w:rsidRPr="007C6AE5">
        <w:rPr>
          <w:sz w:val="28"/>
          <w:szCs w:val="28"/>
        </w:rPr>
        <w:t xml:space="preserve">. </w:t>
      </w:r>
      <w:r w:rsidRPr="00F741CE">
        <w:rPr>
          <w:sz w:val="28"/>
          <w:szCs w:val="28"/>
        </w:rPr>
        <w:t>Регистрация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дубликата, представленных заявителем указанными в пункте 2.1</w:t>
      </w:r>
      <w:r w:rsidRPr="00F741CE">
        <w:rPr>
          <w:sz w:val="28"/>
          <w:szCs w:val="28"/>
          <w:lang w:val="ru-RU"/>
        </w:rPr>
        <w:t>5</w:t>
      </w:r>
      <w:r w:rsidRPr="00F741CE">
        <w:rPr>
          <w:sz w:val="28"/>
          <w:szCs w:val="28"/>
        </w:rPr>
        <w:t xml:space="preserve"> настоящего Административного регламента способами в </w:t>
      </w:r>
      <w:r>
        <w:rPr>
          <w:sz w:val="28"/>
          <w:szCs w:val="28"/>
          <w:lang w:val="ru-RU"/>
        </w:rPr>
        <w:t>Управление</w:t>
      </w:r>
      <w:r w:rsidRPr="00F741CE">
        <w:rPr>
          <w:sz w:val="28"/>
          <w:szCs w:val="28"/>
        </w:rPr>
        <w:t>, осуществляется не позднее одного рабочего дня, следующего за днем его поступления.</w:t>
      </w:r>
    </w:p>
    <w:p w14:paraId="0F9DEDA8" w14:textId="77777777" w:rsidR="00F741CE" w:rsidRPr="00F741CE" w:rsidRDefault="00F741CE" w:rsidP="00F741CE">
      <w:pPr>
        <w:pStyle w:val="af"/>
        <w:tabs>
          <w:tab w:val="left" w:pos="1882"/>
        </w:tabs>
        <w:spacing w:line="360" w:lineRule="auto"/>
        <w:ind w:right="31" w:firstLine="567"/>
        <w:rPr>
          <w:sz w:val="28"/>
          <w:szCs w:val="28"/>
        </w:rPr>
      </w:pPr>
      <w:r w:rsidRPr="00F741CE">
        <w:rPr>
          <w:sz w:val="28"/>
          <w:szCs w:val="28"/>
        </w:rPr>
        <w:t xml:space="preserve">В случае представления заявления о выдаче разрешения на ввод объекта в эксплуатацию, заявления о внесении изменений, заявления об исправлении </w:t>
      </w:r>
      <w:r w:rsidRPr="00F741CE">
        <w:rPr>
          <w:sz w:val="28"/>
          <w:szCs w:val="28"/>
        </w:rPr>
        <w:lastRenderedPageBreak/>
        <w:t xml:space="preserve">допущенных опечаток и ошибок, заявления о выдаче дубликата посредством Единого портала, регионального портала </w:t>
      </w:r>
      <w:r w:rsidR="00433A5E" w:rsidRPr="00433A5E">
        <w:rPr>
          <w:sz w:val="28"/>
          <w:szCs w:val="28"/>
        </w:rPr>
        <w:t xml:space="preserve">или единой информационной системы жилищного строительства </w:t>
      </w:r>
      <w:r w:rsidRPr="00F741CE">
        <w:rPr>
          <w:sz w:val="28"/>
          <w:szCs w:val="28"/>
        </w:rPr>
        <w:t xml:space="preserve">вне рабочего времени </w:t>
      </w:r>
      <w:r>
        <w:rPr>
          <w:sz w:val="28"/>
          <w:szCs w:val="28"/>
          <w:lang w:val="ru-RU"/>
        </w:rPr>
        <w:t>Управления</w:t>
      </w:r>
      <w:r w:rsidRPr="00F741CE">
        <w:rPr>
          <w:sz w:val="28"/>
          <w:szCs w:val="28"/>
        </w:rPr>
        <w:t xml:space="preserve"> либо в выходной, нерабочий праздничный день днем поступления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 считается первый рабочий день, следующий за днем представления заявителем указанного заявления.</w:t>
      </w:r>
    </w:p>
    <w:p w14:paraId="38B300ED" w14:textId="77777777" w:rsidR="00BC634F" w:rsidRPr="00F741CE" w:rsidRDefault="00F741CE" w:rsidP="00F741CE">
      <w:pPr>
        <w:pStyle w:val="af"/>
        <w:tabs>
          <w:tab w:val="left" w:pos="1882"/>
        </w:tabs>
        <w:spacing w:line="360" w:lineRule="auto"/>
        <w:ind w:left="0" w:right="31" w:firstLine="567"/>
        <w:rPr>
          <w:b/>
          <w:lang w:val="ru-RU"/>
        </w:rPr>
      </w:pPr>
      <w:r w:rsidRPr="00F741CE">
        <w:rPr>
          <w:sz w:val="28"/>
          <w:szCs w:val="28"/>
        </w:rPr>
        <w:t xml:space="preserve"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считается поступившим в </w:t>
      </w:r>
      <w:r w:rsidR="00F17A97">
        <w:rPr>
          <w:sz w:val="28"/>
          <w:szCs w:val="28"/>
          <w:lang w:val="ru-RU"/>
        </w:rPr>
        <w:t>Управление</w:t>
      </w:r>
      <w:r w:rsidRPr="00F741CE">
        <w:rPr>
          <w:sz w:val="28"/>
          <w:szCs w:val="28"/>
        </w:rPr>
        <w:t xml:space="preserve"> со дня его регистрации</w:t>
      </w:r>
      <w:r>
        <w:rPr>
          <w:sz w:val="28"/>
          <w:szCs w:val="28"/>
          <w:lang w:val="ru-RU"/>
        </w:rPr>
        <w:t>.</w:t>
      </w:r>
    </w:p>
    <w:p w14:paraId="46375518" w14:textId="77777777" w:rsidR="007C6AE5" w:rsidRPr="00F741CE" w:rsidRDefault="007C6AE5" w:rsidP="007C6AE5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741CE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предоставляются</w:t>
      </w:r>
    </w:p>
    <w:p w14:paraId="53C8611E" w14:textId="77777777" w:rsidR="007C6AE5" w:rsidRPr="00F741CE" w:rsidRDefault="007C6AE5" w:rsidP="007C6AE5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1CE">
        <w:rPr>
          <w:rFonts w:ascii="Times New Roman" w:hAnsi="Times New Roman" w:cs="Times New Roman"/>
          <w:bCs/>
          <w:sz w:val="28"/>
          <w:szCs w:val="28"/>
        </w:rPr>
        <w:t>муниципальные услуги</w:t>
      </w:r>
    </w:p>
    <w:p w14:paraId="4942AF36" w14:textId="77777777" w:rsidR="007C6AE5" w:rsidRPr="007C6AE5" w:rsidRDefault="00F741CE" w:rsidP="007C6AE5">
      <w:pPr>
        <w:pStyle w:val="ConsPlusNormal"/>
        <w:spacing w:line="360" w:lineRule="auto"/>
        <w:ind w:firstLine="540"/>
        <w:jc w:val="both"/>
      </w:pPr>
      <w:r>
        <w:t>2.25</w:t>
      </w:r>
      <w:r w:rsidR="007C6AE5" w:rsidRPr="007C6AE5">
        <w:t xml:space="preserve">. Предоставление </w:t>
      </w:r>
      <w:r w:rsidR="006304E4">
        <w:t>муниципальной</w:t>
      </w:r>
      <w:r w:rsidR="007C6AE5" w:rsidRPr="007C6AE5">
        <w:t xml:space="preserve"> услуги осуществляется в специально предназначенных для этих целей помещениях приема документов.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14:paraId="1E48995D" w14:textId="77777777" w:rsidR="007C6AE5" w:rsidRPr="007C6AE5" w:rsidRDefault="007C6AE5" w:rsidP="007C6AE5">
      <w:pPr>
        <w:pStyle w:val="ConsPlusNormal"/>
        <w:spacing w:line="360" w:lineRule="auto"/>
        <w:ind w:firstLine="540"/>
        <w:jc w:val="both"/>
      </w:pPr>
      <w:r w:rsidRPr="007C6AE5">
        <w:t xml:space="preserve">Предоставление </w:t>
      </w:r>
      <w:r w:rsidR="006304E4">
        <w:t>муниципальной</w:t>
      </w:r>
      <w:r w:rsidR="006304E4" w:rsidRPr="007C6AE5">
        <w:t xml:space="preserve"> </w:t>
      </w:r>
      <w:r w:rsidRPr="007C6AE5">
        <w:t>услуги инвалидам осуществляется в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инвалидных колясок.</w:t>
      </w:r>
    </w:p>
    <w:p w14:paraId="62304A18" w14:textId="77777777" w:rsidR="007C6AE5" w:rsidRPr="007C6AE5" w:rsidRDefault="007C6AE5" w:rsidP="007C6AE5">
      <w:pPr>
        <w:pStyle w:val="ConsPlusNormal"/>
        <w:spacing w:line="360" w:lineRule="auto"/>
        <w:ind w:firstLine="540"/>
        <w:jc w:val="both"/>
      </w:pPr>
      <w:r w:rsidRPr="007C6AE5"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</w:t>
      </w:r>
      <w:proofErr w:type="spellStart"/>
      <w:r w:rsidRPr="007C6AE5">
        <w:t>тифлосурдопереводчика</w:t>
      </w:r>
      <w:proofErr w:type="spellEnd"/>
      <w:r w:rsidRPr="007C6AE5">
        <w:t xml:space="preserve">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BB7A57">
        <w:t>муниципальная</w:t>
      </w:r>
      <w:r w:rsidRPr="007C6AE5">
        <w:t xml:space="preserve"> </w:t>
      </w:r>
      <w:r w:rsidRPr="007C6AE5">
        <w:lastRenderedPageBreak/>
        <w:t xml:space="preserve">услуга, с учетом ограничений их жизнедеятельности, допуск собаки-проводника на объекты (здания, помещения), в которых предоставляется </w:t>
      </w:r>
      <w:r w:rsidR="00BB7A57">
        <w:t>муниципальная</w:t>
      </w:r>
      <w:r w:rsidRPr="007C6AE5">
        <w:t xml:space="preserve"> услуга.</w:t>
      </w:r>
    </w:p>
    <w:p w14:paraId="7197553B" w14:textId="77777777" w:rsidR="007C6AE5" w:rsidRPr="007C6AE5" w:rsidRDefault="007C6AE5" w:rsidP="007C6AE5">
      <w:pPr>
        <w:pStyle w:val="ConsPlusNormal"/>
        <w:spacing w:line="360" w:lineRule="auto"/>
        <w:ind w:firstLine="540"/>
        <w:jc w:val="both"/>
      </w:pPr>
      <w:r w:rsidRPr="007C6AE5">
        <w:t xml:space="preserve">Здание и расположенные в нем помещения, в которых предоставляется </w:t>
      </w:r>
      <w:r w:rsidR="006304E4">
        <w:t>муниципальная</w:t>
      </w:r>
      <w:r w:rsidR="006304E4" w:rsidRPr="007C6AE5">
        <w:t xml:space="preserve"> </w:t>
      </w:r>
      <w:r w:rsidRPr="007C6AE5">
        <w:t>услуга, должны:</w:t>
      </w:r>
    </w:p>
    <w:p w14:paraId="55ADA275" w14:textId="77777777" w:rsidR="007C6AE5" w:rsidRPr="007C6AE5" w:rsidRDefault="007C6AE5" w:rsidP="007C6AE5">
      <w:pPr>
        <w:pStyle w:val="ConsPlusNormal"/>
        <w:spacing w:line="360" w:lineRule="auto"/>
        <w:ind w:firstLine="540"/>
        <w:jc w:val="both"/>
      </w:pPr>
      <w:r w:rsidRPr="007C6AE5">
        <w:t xml:space="preserve">1) оборудоваться информационными табличками (вывесками) с указанием режима работы, а также информационными стендами с перечнем документов и (или) информации, необходимых для предоставления </w:t>
      </w:r>
      <w:r w:rsidR="006304E4">
        <w:t>муниципальной</w:t>
      </w:r>
      <w:r w:rsidR="006304E4" w:rsidRPr="007C6AE5">
        <w:t xml:space="preserve"> </w:t>
      </w:r>
      <w:r w:rsidRPr="007C6AE5">
        <w:t>услуги;</w:t>
      </w:r>
    </w:p>
    <w:p w14:paraId="013E3D3F" w14:textId="77777777" w:rsidR="007C6AE5" w:rsidRPr="007C6AE5" w:rsidRDefault="007C6AE5" w:rsidP="007C6AE5">
      <w:pPr>
        <w:pStyle w:val="ConsPlusNormal"/>
        <w:spacing w:line="360" w:lineRule="auto"/>
        <w:ind w:firstLine="540"/>
        <w:jc w:val="both"/>
      </w:pPr>
      <w:r w:rsidRPr="007C6AE5">
        <w:t xml:space="preserve">2) соответствовать комфортным условиям для заявителей, в том числе являющихся инвалидами, и оптимальным условиям работы должностных лиц </w:t>
      </w:r>
      <w:r w:rsidR="006304E4">
        <w:t>уполномоченного органа местного самоуправления</w:t>
      </w:r>
      <w:r w:rsidRPr="007C6AE5">
        <w:t xml:space="preserve"> с заявителями, являющихся инвалидами, по оказанию помощи в преодолении барьеров, мешающих получению ими </w:t>
      </w:r>
      <w:r w:rsidR="000E5DCE">
        <w:t xml:space="preserve">муниципальных </w:t>
      </w:r>
      <w:r w:rsidRPr="007C6AE5">
        <w:t>услуг наравне с другими лицами;</w:t>
      </w:r>
    </w:p>
    <w:p w14:paraId="4BC04C17" w14:textId="77777777" w:rsidR="007C6AE5" w:rsidRPr="007C6AE5" w:rsidRDefault="007C6AE5" w:rsidP="007C6AE5">
      <w:pPr>
        <w:pStyle w:val="ConsPlusNormal"/>
        <w:spacing w:line="360" w:lineRule="auto"/>
        <w:ind w:firstLine="540"/>
        <w:jc w:val="both"/>
      </w:pPr>
      <w:r w:rsidRPr="007C6AE5">
        <w:t xml:space="preserve">3) удовлетворять санитарным правилам, а также обеспечивать возможность предоставления </w:t>
      </w:r>
      <w:r w:rsidR="006304E4">
        <w:t>муниципальной</w:t>
      </w:r>
      <w:r w:rsidR="006304E4" w:rsidRPr="007C6AE5">
        <w:t xml:space="preserve"> </w:t>
      </w:r>
      <w:r w:rsidRPr="007C6AE5">
        <w:t>услуги инвалидам.</w:t>
      </w:r>
    </w:p>
    <w:p w14:paraId="2B33DCA9" w14:textId="77777777" w:rsidR="007C6AE5" w:rsidRPr="007C6AE5" w:rsidRDefault="007C6AE5" w:rsidP="007C6AE5">
      <w:pPr>
        <w:pStyle w:val="ConsPlusNormal"/>
        <w:spacing w:line="360" w:lineRule="auto"/>
        <w:ind w:firstLine="540"/>
        <w:jc w:val="both"/>
      </w:pPr>
      <w:r w:rsidRPr="007C6AE5">
        <w:t xml:space="preserve">Территория, на которой расположены объекты (здания, помещения), в которых предоставляется </w:t>
      </w:r>
      <w:r w:rsidR="006304E4">
        <w:t>муниципальная</w:t>
      </w:r>
      <w:r w:rsidR="006304E4" w:rsidRPr="007C6AE5">
        <w:t xml:space="preserve"> </w:t>
      </w:r>
      <w:r w:rsidRPr="007C6AE5">
        <w:t>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инвалидных колясок.</w:t>
      </w:r>
    </w:p>
    <w:p w14:paraId="7FA4F736" w14:textId="77777777" w:rsidR="007C6AE5" w:rsidRPr="00F741CE" w:rsidRDefault="007C6AE5" w:rsidP="00F741CE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741CE">
        <w:rPr>
          <w:rFonts w:ascii="Times New Roman" w:hAnsi="Times New Roman" w:cs="Times New Roman"/>
          <w:bCs/>
          <w:sz w:val="28"/>
          <w:szCs w:val="28"/>
        </w:rPr>
        <w:t xml:space="preserve">Показатели доступности и качества </w:t>
      </w:r>
      <w:r w:rsidR="006304E4" w:rsidRPr="00F741CE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F741CE">
        <w:rPr>
          <w:rFonts w:ascii="Times New Roman" w:hAnsi="Times New Roman" w:cs="Times New Roman"/>
          <w:bCs/>
          <w:sz w:val="28"/>
          <w:szCs w:val="28"/>
        </w:rPr>
        <w:t>услуги</w:t>
      </w:r>
    </w:p>
    <w:p w14:paraId="76ACDF2E" w14:textId="77777777" w:rsidR="007C6AE5" w:rsidRPr="007C6AE5" w:rsidRDefault="00F741CE" w:rsidP="00F741CE">
      <w:pPr>
        <w:pStyle w:val="ConsPlusNormal"/>
        <w:spacing w:line="360" w:lineRule="auto"/>
        <w:ind w:firstLine="540"/>
        <w:jc w:val="both"/>
      </w:pPr>
      <w:r>
        <w:t>2.26</w:t>
      </w:r>
      <w:r w:rsidR="007C6AE5" w:rsidRPr="007C6AE5">
        <w:t xml:space="preserve">. Основными показателями доступности предоставления </w:t>
      </w:r>
      <w:r w:rsidR="006304E4">
        <w:t>муниципальной</w:t>
      </w:r>
      <w:r w:rsidR="006304E4" w:rsidRPr="007C6AE5">
        <w:t xml:space="preserve"> </w:t>
      </w:r>
      <w:r w:rsidR="007C6AE5" w:rsidRPr="007C6AE5">
        <w:t>услуги являются:</w:t>
      </w:r>
    </w:p>
    <w:p w14:paraId="60FADE9F" w14:textId="77777777" w:rsidR="00F741CE" w:rsidRDefault="00F741CE" w:rsidP="00F741CE">
      <w:pPr>
        <w:pStyle w:val="ConsPlusNormal"/>
        <w:spacing w:line="360" w:lineRule="auto"/>
        <w:ind w:firstLine="540"/>
        <w:jc w:val="both"/>
      </w:pPr>
      <w:r>
        <w:t xml:space="preserve"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</w:t>
      </w:r>
      <w:r w:rsidR="000C1E98">
        <w:t>«</w:t>
      </w:r>
      <w:r>
        <w:t>Интернет</w:t>
      </w:r>
      <w:r w:rsidR="000C1E98">
        <w:t>»</w:t>
      </w:r>
      <w:r>
        <w:t>);</w:t>
      </w:r>
    </w:p>
    <w:p w14:paraId="133B5DCB" w14:textId="77777777" w:rsidR="00F741CE" w:rsidRDefault="00F741CE" w:rsidP="00F741CE">
      <w:pPr>
        <w:pStyle w:val="ConsPlusNormal"/>
        <w:spacing w:line="360" w:lineRule="auto"/>
        <w:ind w:firstLine="540"/>
        <w:jc w:val="both"/>
      </w:pPr>
      <w:r>
        <w:t>возможность получения заявителем уведомлений о предоставлении услуги с помощью Единого портала, регионального портала или единой информационной системы жилищного строительства;</w:t>
      </w:r>
    </w:p>
    <w:p w14:paraId="6789FB07" w14:textId="77777777" w:rsidR="00F741CE" w:rsidRDefault="00F741CE" w:rsidP="00F741CE">
      <w:pPr>
        <w:pStyle w:val="ConsPlusNormal"/>
        <w:spacing w:line="360" w:lineRule="auto"/>
        <w:ind w:firstLine="540"/>
        <w:jc w:val="both"/>
      </w:pPr>
      <w:r>
        <w:lastRenderedPageBreak/>
        <w:t>возможность получения информации о ходе предоставления услуги, в том числе с использованием информационно-коммуникационных технологий;</w:t>
      </w:r>
    </w:p>
    <w:p w14:paraId="337023EB" w14:textId="77777777" w:rsidR="00F741CE" w:rsidRDefault="00F741CE" w:rsidP="00F741CE">
      <w:pPr>
        <w:pStyle w:val="ConsPlusNormal"/>
        <w:spacing w:line="360" w:lineRule="auto"/>
        <w:ind w:firstLine="540"/>
        <w:jc w:val="both"/>
      </w:pPr>
      <w:r>
        <w:t>доступность электронных форм документов, необходимых для предоставления услуги;</w:t>
      </w:r>
    </w:p>
    <w:p w14:paraId="701EC92E" w14:textId="77777777" w:rsidR="00F741CE" w:rsidRDefault="00F741CE" w:rsidP="00F741CE">
      <w:pPr>
        <w:pStyle w:val="ConsPlusNormal"/>
        <w:spacing w:line="360" w:lineRule="auto"/>
        <w:ind w:firstLine="540"/>
        <w:jc w:val="both"/>
      </w:pPr>
      <w:r>
        <w:t>возможность подачи заявлений и прилагаемых к ним документов в электронной форме.</w:t>
      </w:r>
    </w:p>
    <w:p w14:paraId="6818EF9B" w14:textId="77777777" w:rsidR="007C6AE5" w:rsidRPr="007C6AE5" w:rsidRDefault="00F741CE" w:rsidP="00F741CE">
      <w:pPr>
        <w:pStyle w:val="ConsPlusNormal"/>
        <w:spacing w:line="360" w:lineRule="auto"/>
        <w:ind w:firstLine="540"/>
        <w:jc w:val="both"/>
      </w:pPr>
      <w:r>
        <w:t>2.27</w:t>
      </w:r>
      <w:r w:rsidR="007C6AE5" w:rsidRPr="007C6AE5">
        <w:t xml:space="preserve">. Основными показателями качества предоставления </w:t>
      </w:r>
      <w:r w:rsidR="006304E4">
        <w:t>муниципальной</w:t>
      </w:r>
      <w:r w:rsidR="006304E4" w:rsidRPr="007C6AE5">
        <w:t xml:space="preserve"> </w:t>
      </w:r>
      <w:r w:rsidR="007C6AE5" w:rsidRPr="007C6AE5">
        <w:t>услуги являются:</w:t>
      </w:r>
    </w:p>
    <w:p w14:paraId="1FACFDEE" w14:textId="77777777" w:rsidR="00F741CE" w:rsidRDefault="00F741CE" w:rsidP="00205DD2">
      <w:pPr>
        <w:pStyle w:val="ConsPlusNormal"/>
        <w:spacing w:line="360" w:lineRule="auto"/>
        <w:ind w:firstLine="540"/>
        <w:jc w:val="both"/>
      </w:pPr>
      <w:r>
        <w:t>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14:paraId="4A964729" w14:textId="77777777" w:rsidR="00F741CE" w:rsidRDefault="00F741CE" w:rsidP="00205DD2">
      <w:pPr>
        <w:pStyle w:val="ConsPlusNormal"/>
        <w:spacing w:line="360" w:lineRule="auto"/>
        <w:ind w:firstLine="54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14:paraId="0234D67A" w14:textId="77777777" w:rsidR="00F741CE" w:rsidRDefault="00F741CE" w:rsidP="00205DD2">
      <w:pPr>
        <w:pStyle w:val="ConsPlusNormal"/>
        <w:spacing w:line="360" w:lineRule="auto"/>
        <w:ind w:firstLine="54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4014ACFC" w14:textId="77777777" w:rsidR="00F741CE" w:rsidRDefault="00F741CE" w:rsidP="00205DD2">
      <w:pPr>
        <w:pStyle w:val="ConsPlusNormal"/>
        <w:spacing w:line="360" w:lineRule="auto"/>
        <w:ind w:firstLine="540"/>
        <w:jc w:val="both"/>
      </w:pPr>
      <w:r>
        <w:t>отсутствие нарушений установленных сроков в процессе предоставления услуги;</w:t>
      </w:r>
    </w:p>
    <w:p w14:paraId="743D0EE5" w14:textId="77777777" w:rsidR="007C6AE5" w:rsidRPr="007C6AE5" w:rsidRDefault="00F741CE" w:rsidP="00205DD2">
      <w:pPr>
        <w:pStyle w:val="ConsPlusNormal"/>
        <w:spacing w:line="360" w:lineRule="auto"/>
        <w:ind w:firstLine="540"/>
        <w:jc w:val="both"/>
      </w:pPr>
      <w:r>
        <w:t xml:space="preserve">отсутствие заявлений об оспаривании решений, действий (бездействия) </w:t>
      </w:r>
      <w:r w:rsidR="000C1E98">
        <w:t>Управления</w:t>
      </w:r>
      <w:r>
        <w:t>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7C6AE5" w:rsidRPr="007C6AE5">
        <w:t>.</w:t>
      </w:r>
    </w:p>
    <w:p w14:paraId="657165BE" w14:textId="77777777" w:rsidR="007C6AE5" w:rsidRPr="007C6AE5" w:rsidRDefault="007C6AE5" w:rsidP="007C6AE5">
      <w:pPr>
        <w:pStyle w:val="ConsPlusNormal"/>
        <w:spacing w:line="360" w:lineRule="auto"/>
        <w:jc w:val="both"/>
      </w:pPr>
    </w:p>
    <w:p w14:paraId="4A592248" w14:textId="77777777" w:rsidR="007C6AE5" w:rsidRPr="000C1E98" w:rsidRDefault="007C6AE5" w:rsidP="007C6AE5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1E98">
        <w:rPr>
          <w:rFonts w:ascii="Times New Roman" w:hAnsi="Times New Roman" w:cs="Times New Roman"/>
          <w:bCs/>
          <w:sz w:val="28"/>
          <w:szCs w:val="28"/>
        </w:rPr>
        <w:t xml:space="preserve">Иные требования к предоставлению </w:t>
      </w:r>
      <w:r w:rsidR="006304E4" w:rsidRPr="000C1E98">
        <w:rPr>
          <w:rFonts w:ascii="Times New Roman" w:hAnsi="Times New Roman" w:cs="Times New Roman"/>
          <w:bCs/>
          <w:sz w:val="28"/>
          <w:szCs w:val="28"/>
        </w:rPr>
        <w:t>муниципальной</w:t>
      </w:r>
    </w:p>
    <w:p w14:paraId="58851273" w14:textId="77777777" w:rsidR="007C6AE5" w:rsidRPr="000C1E98" w:rsidRDefault="007C6AE5" w:rsidP="007C6AE5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98">
        <w:rPr>
          <w:rFonts w:ascii="Times New Roman" w:hAnsi="Times New Roman" w:cs="Times New Roman"/>
          <w:bCs/>
          <w:sz w:val="28"/>
          <w:szCs w:val="28"/>
        </w:rPr>
        <w:t xml:space="preserve">услуги, в том числе учитывающие особенности </w:t>
      </w:r>
      <w:r w:rsidR="002B5973" w:rsidRPr="000C1E98"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Pr="000C1E98">
        <w:rPr>
          <w:rFonts w:ascii="Times New Roman" w:hAnsi="Times New Roman" w:cs="Times New Roman"/>
          <w:bCs/>
          <w:sz w:val="28"/>
          <w:szCs w:val="28"/>
        </w:rPr>
        <w:t>предоставления</w:t>
      </w:r>
    </w:p>
    <w:p w14:paraId="0421AE02" w14:textId="77777777" w:rsidR="007C6AE5" w:rsidRPr="000C1E98" w:rsidRDefault="007C6AE5" w:rsidP="007C6AE5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98">
        <w:rPr>
          <w:rFonts w:ascii="Times New Roman" w:hAnsi="Times New Roman" w:cs="Times New Roman"/>
          <w:bCs/>
          <w:sz w:val="28"/>
          <w:szCs w:val="28"/>
        </w:rPr>
        <w:t>в многофункциональных</w:t>
      </w:r>
      <w:r w:rsidR="002B5973" w:rsidRPr="000C1E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1E98">
        <w:rPr>
          <w:rFonts w:ascii="Times New Roman" w:hAnsi="Times New Roman" w:cs="Times New Roman"/>
          <w:bCs/>
          <w:sz w:val="28"/>
          <w:szCs w:val="28"/>
        </w:rPr>
        <w:t>центрах и в электронной форме</w:t>
      </w:r>
    </w:p>
    <w:p w14:paraId="1B1D293E" w14:textId="77777777" w:rsidR="007C6AE5" w:rsidRPr="007C6AE5" w:rsidRDefault="007C6AE5" w:rsidP="007C6AE5">
      <w:pPr>
        <w:pStyle w:val="ConsPlusNormal"/>
        <w:spacing w:line="360" w:lineRule="auto"/>
        <w:jc w:val="both"/>
      </w:pPr>
    </w:p>
    <w:p w14:paraId="48C3F0F0" w14:textId="77777777" w:rsidR="00205DD2" w:rsidRDefault="00205DD2" w:rsidP="00205DD2">
      <w:pPr>
        <w:pStyle w:val="ConsPlusNormal"/>
        <w:spacing w:line="360" w:lineRule="auto"/>
        <w:ind w:firstLine="540"/>
        <w:jc w:val="both"/>
      </w:pPr>
      <w:r>
        <w:t>2.28</w:t>
      </w:r>
      <w:r w:rsidR="007C6AE5" w:rsidRPr="007C6AE5">
        <w:t xml:space="preserve">. </w:t>
      </w:r>
      <w:r>
        <w:t xml:space="preserve">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плана. </w:t>
      </w:r>
    </w:p>
    <w:p w14:paraId="1FFEF09F" w14:textId="77777777" w:rsidR="00205DD2" w:rsidRDefault="00205DD2" w:rsidP="00205DD2">
      <w:pPr>
        <w:pStyle w:val="ConsPlusNormal"/>
        <w:spacing w:line="360" w:lineRule="auto"/>
        <w:ind w:firstLine="540"/>
        <w:jc w:val="both"/>
      </w:pPr>
      <w:r>
        <w:t xml:space="preserve">Технический план подготавливается кадастровым инженером по результатам проведения кадастровых работ на основании договора подряда в </w:t>
      </w:r>
      <w:r>
        <w:lastRenderedPageBreak/>
        <w:t>соответствии со статьей 24 Федерального закона от 13 июля 2015 г. № 218-ФЗ «О государственной регистрации недвижимости».</w:t>
      </w:r>
    </w:p>
    <w:p w14:paraId="1261B78A" w14:textId="77777777" w:rsidR="00205DD2" w:rsidRDefault="00205DD2" w:rsidP="00205DD2">
      <w:pPr>
        <w:pStyle w:val="ConsPlusNormal"/>
        <w:spacing w:line="360" w:lineRule="auto"/>
        <w:ind w:firstLine="540"/>
        <w:jc w:val="both"/>
      </w:pPr>
      <w:r>
        <w:t>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49CAF050" w14:textId="77777777" w:rsidR="00205DD2" w:rsidRDefault="00205DD2" w:rsidP="00205DD2">
      <w:pPr>
        <w:pStyle w:val="ConsPlusNormal"/>
        <w:spacing w:line="360" w:lineRule="auto"/>
        <w:ind w:firstLine="540"/>
        <w:jc w:val="both"/>
      </w:pPr>
      <w:r>
        <w:t>Услуга по проведению кадастровых работ в целях выдачи технического плана 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плана.</w:t>
      </w:r>
    </w:p>
    <w:p w14:paraId="09721C56" w14:textId="77777777" w:rsidR="00205DD2" w:rsidRDefault="00205DD2" w:rsidP="00205DD2">
      <w:pPr>
        <w:pStyle w:val="ConsPlusNormal"/>
        <w:spacing w:line="360" w:lineRule="auto"/>
        <w:ind w:firstLine="540"/>
        <w:jc w:val="both"/>
      </w:pPr>
      <w:r>
        <w:t xml:space="preserve">Размер и порядок взимания платы за услугу, которая является необходимой и обязательной для предоставления муниципальной услуги, определяется в соответствии с договором подряда на выполнение кадастровых работ, заключаемым в соответствии с требованиями гражданского законодательства. </w:t>
      </w:r>
    </w:p>
    <w:p w14:paraId="79B5B899" w14:textId="77777777" w:rsidR="005754F6" w:rsidRDefault="00205DD2" w:rsidP="00205DD2">
      <w:pPr>
        <w:pStyle w:val="ConsPlusNormal"/>
        <w:spacing w:line="360" w:lineRule="auto"/>
        <w:ind w:firstLine="540"/>
        <w:jc w:val="both"/>
      </w:pPr>
      <w:r>
        <w:t>2.29. Информационные системы, используемые для предоставления муниципальной услуги: Единый портал, региональный портал</w:t>
      </w:r>
      <w:r w:rsidR="00433A5E" w:rsidRPr="00433A5E">
        <w:t xml:space="preserve"> или един</w:t>
      </w:r>
      <w:r w:rsidR="00AF7D46">
        <w:t>ая</w:t>
      </w:r>
      <w:r w:rsidR="00433A5E" w:rsidRPr="00433A5E">
        <w:t xml:space="preserve"> информационн</w:t>
      </w:r>
      <w:r w:rsidR="00AF7D46">
        <w:t>ая</w:t>
      </w:r>
      <w:r w:rsidR="00433A5E" w:rsidRPr="00433A5E">
        <w:t xml:space="preserve"> систем</w:t>
      </w:r>
      <w:r w:rsidR="00AF7D46">
        <w:t>а</w:t>
      </w:r>
      <w:r w:rsidR="00433A5E" w:rsidRPr="00433A5E">
        <w:t xml:space="preserve"> жилищного строительства</w:t>
      </w:r>
      <w:r w:rsidR="00AF7D46">
        <w:t>.</w:t>
      </w:r>
    </w:p>
    <w:p w14:paraId="4B77CFF9" w14:textId="77777777" w:rsidR="00205DD2" w:rsidRPr="007C6AE5" w:rsidRDefault="00205DD2" w:rsidP="00205DD2">
      <w:pPr>
        <w:pStyle w:val="ConsPlusNormal"/>
        <w:spacing w:line="360" w:lineRule="auto"/>
        <w:ind w:firstLine="540"/>
        <w:jc w:val="both"/>
        <w:rPr>
          <w:b/>
        </w:rPr>
      </w:pPr>
    </w:p>
    <w:p w14:paraId="4E72702D" w14:textId="77777777" w:rsidR="000155F5" w:rsidRPr="009A08EA" w:rsidRDefault="00D9027C" w:rsidP="00C5040B">
      <w:pPr>
        <w:spacing w:after="0" w:line="360" w:lineRule="auto"/>
        <w:ind w:firstLine="709"/>
        <w:contextualSpacing/>
        <w:jc w:val="center"/>
        <w:rPr>
          <w:b/>
          <w:bCs/>
          <w:color w:val="auto"/>
          <w:szCs w:val="28"/>
          <w:lang w:val="ru-RU"/>
        </w:rPr>
      </w:pPr>
      <w:r w:rsidRPr="00F17A97">
        <w:rPr>
          <w:b/>
          <w:bCs/>
          <w:color w:val="auto"/>
          <w:szCs w:val="28"/>
        </w:rPr>
        <w:t>III</w:t>
      </w:r>
      <w:r w:rsidRPr="009A08EA">
        <w:rPr>
          <w:b/>
          <w:bCs/>
          <w:color w:val="auto"/>
          <w:szCs w:val="28"/>
          <w:lang w:val="ru-RU"/>
        </w:rPr>
        <w:t xml:space="preserve">. </w:t>
      </w:r>
      <w:r w:rsidR="000155F5" w:rsidRPr="009A08EA">
        <w:rPr>
          <w:b/>
          <w:bCs/>
          <w:color w:val="auto"/>
          <w:szCs w:val="28"/>
          <w:lang w:val="ru-RU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</w:p>
    <w:p w14:paraId="17465DB2" w14:textId="77777777" w:rsidR="00D9027C" w:rsidRPr="00C5040B" w:rsidRDefault="00D9027C" w:rsidP="00C5040B">
      <w:pPr>
        <w:pStyle w:val="af"/>
        <w:adjustRightInd w:val="0"/>
        <w:spacing w:line="360" w:lineRule="auto"/>
        <w:ind w:left="0" w:right="31" w:firstLine="0"/>
        <w:jc w:val="center"/>
        <w:rPr>
          <w:sz w:val="28"/>
          <w:szCs w:val="28"/>
          <w:lang w:val="ru-RU"/>
        </w:rPr>
      </w:pPr>
    </w:p>
    <w:p w14:paraId="018525FF" w14:textId="77777777" w:rsidR="000155F5" w:rsidRPr="009A08EA" w:rsidRDefault="000155F5" w:rsidP="009A08EA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 xml:space="preserve">Перечень вариантов предоставления </w:t>
      </w:r>
      <w:r w:rsidR="00C5040B" w:rsidRPr="009A08E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D75E7" w:rsidRP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>услуги, включающий в том числе варианты предоставления</w:t>
      </w:r>
      <w:r w:rsidR="003D75E7" w:rsidRP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40B" w:rsidRPr="009A08E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9A08EA">
        <w:rPr>
          <w:rFonts w:ascii="Times New Roman" w:hAnsi="Times New Roman" w:cs="Times New Roman"/>
          <w:bCs/>
          <w:sz w:val="28"/>
          <w:szCs w:val="28"/>
        </w:rPr>
        <w:t>услуги, необходимый для исправления</w:t>
      </w:r>
      <w:r w:rsidR="003D75E7" w:rsidRP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>допущенных опечаток и ошибок в выданных в результате</w:t>
      </w:r>
      <w:r w:rsid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C5040B" w:rsidRPr="009A08E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9A08EA">
        <w:rPr>
          <w:rFonts w:ascii="Times New Roman" w:hAnsi="Times New Roman" w:cs="Times New Roman"/>
          <w:bCs/>
          <w:sz w:val="28"/>
          <w:szCs w:val="28"/>
        </w:rPr>
        <w:t>услуги документах и созданных</w:t>
      </w:r>
      <w:r w:rsid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>реестровых записях, для выдачи дубликата документа,</w:t>
      </w:r>
      <w:r w:rsidR="003D75E7" w:rsidRP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 xml:space="preserve">выданного по результатам предоставления </w:t>
      </w:r>
      <w:r w:rsidR="00C5040B" w:rsidRPr="009A08E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D75E7" w:rsidRP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lastRenderedPageBreak/>
        <w:t>услуги, в том числе исчерпывающий</w:t>
      </w:r>
      <w:r w:rsidR="003D75E7" w:rsidRP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>перечень оснований для отказа в выдаче такого дубликата,</w:t>
      </w:r>
      <w:r w:rsid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>а также порядок оставления запроса заявителя</w:t>
      </w:r>
      <w:r w:rsidR="003D75E7" w:rsidRP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</w:t>
      </w:r>
      <w:r w:rsidR="003D75E7" w:rsidRP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 xml:space="preserve">услуги без рассмотрения </w:t>
      </w:r>
    </w:p>
    <w:p w14:paraId="6C0F612E" w14:textId="77777777" w:rsidR="000155F5" w:rsidRPr="00C5040B" w:rsidRDefault="000155F5" w:rsidP="00C5040B">
      <w:pPr>
        <w:pStyle w:val="ConsPlusNormal"/>
        <w:spacing w:line="360" w:lineRule="auto"/>
        <w:jc w:val="both"/>
      </w:pPr>
    </w:p>
    <w:p w14:paraId="25100EBC" w14:textId="77777777" w:rsidR="009A08EA" w:rsidRDefault="009A08EA" w:rsidP="000C1E98">
      <w:pPr>
        <w:pStyle w:val="ConsPlusNormal"/>
        <w:spacing w:line="360" w:lineRule="auto"/>
        <w:ind w:firstLine="567"/>
        <w:jc w:val="both"/>
      </w:pPr>
      <w: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14:paraId="74120C66" w14:textId="77777777" w:rsidR="009A08EA" w:rsidRDefault="009A08EA" w:rsidP="000C1E98">
      <w:pPr>
        <w:pStyle w:val="ConsPlusNormal"/>
        <w:spacing w:line="360" w:lineRule="auto"/>
        <w:ind w:firstLine="567"/>
        <w:jc w:val="both"/>
      </w:pPr>
      <w:r>
        <w:t xml:space="preserve">3.2. Вариант 1 – выдача разрешения на ввод объекта в эксплуатацию. </w:t>
      </w:r>
    </w:p>
    <w:p w14:paraId="7372978B" w14:textId="77777777" w:rsidR="009A08EA" w:rsidRDefault="009A08EA" w:rsidP="000C1E98">
      <w:pPr>
        <w:pStyle w:val="ConsPlusNormal"/>
        <w:spacing w:line="360" w:lineRule="auto"/>
        <w:ind w:firstLine="567"/>
        <w:jc w:val="both"/>
      </w:pPr>
      <w:r>
        <w:t xml:space="preserve">3.3. Вариант 2 – выдача дубликата разрешения на ввод объекта в эксплуатацию. </w:t>
      </w:r>
    </w:p>
    <w:p w14:paraId="0E2C9E52" w14:textId="77777777" w:rsidR="009A08EA" w:rsidRDefault="009A08EA" w:rsidP="000C1E98">
      <w:pPr>
        <w:pStyle w:val="ConsPlusNormal"/>
        <w:spacing w:line="360" w:lineRule="auto"/>
        <w:ind w:firstLine="567"/>
        <w:jc w:val="both"/>
      </w:pPr>
      <w:r>
        <w:t xml:space="preserve">3.4. Вариант 3 – внесение изменений в разрешение на ввод объекта в эксплуатацию. </w:t>
      </w:r>
    </w:p>
    <w:p w14:paraId="60C255C7" w14:textId="77777777" w:rsidR="009A08EA" w:rsidRDefault="009A08EA" w:rsidP="000C1E98">
      <w:pPr>
        <w:pStyle w:val="ConsPlusNormal"/>
        <w:spacing w:line="360" w:lineRule="auto"/>
        <w:ind w:firstLine="567"/>
        <w:jc w:val="both"/>
      </w:pPr>
      <w:r>
        <w:t xml:space="preserve">3.5. Вариант 4 – исправление допущенных опечаток и ошибок в разрешении на ввод объекта в эксплуатацию. </w:t>
      </w:r>
    </w:p>
    <w:p w14:paraId="1A6190A8" w14:textId="77777777" w:rsidR="000155F5" w:rsidRPr="00C5040B" w:rsidRDefault="000155F5" w:rsidP="00C5040B">
      <w:pPr>
        <w:pStyle w:val="ConsPlusNormal"/>
        <w:spacing w:line="360" w:lineRule="auto"/>
        <w:jc w:val="both"/>
      </w:pPr>
    </w:p>
    <w:p w14:paraId="2BF73CF2" w14:textId="77777777" w:rsidR="000155F5" w:rsidRPr="009A08EA" w:rsidRDefault="000155F5" w:rsidP="000C1E98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>Описание административной процедуры профилирования заявителя</w:t>
      </w:r>
    </w:p>
    <w:p w14:paraId="46E9E76E" w14:textId="77777777" w:rsidR="009A08EA" w:rsidRDefault="009A08EA" w:rsidP="000C1E98">
      <w:pPr>
        <w:pStyle w:val="ConsPlusNormal"/>
        <w:spacing w:line="360" w:lineRule="auto"/>
        <w:ind w:firstLine="720"/>
        <w:jc w:val="both"/>
      </w:pPr>
      <w:r>
        <w:t>3.6.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14:paraId="166046CC" w14:textId="77777777" w:rsidR="000155F5" w:rsidRDefault="009A08EA" w:rsidP="000C1E98">
      <w:pPr>
        <w:pStyle w:val="ConsPlusNormal"/>
        <w:spacing w:line="360" w:lineRule="auto"/>
        <w:ind w:firstLine="720"/>
        <w:jc w:val="both"/>
      </w:pPr>
      <w:r>
        <w:t>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14:paraId="0688BFCD" w14:textId="77777777" w:rsidR="009A08EA" w:rsidRPr="00C5040B" w:rsidRDefault="009A08EA" w:rsidP="009A08EA">
      <w:pPr>
        <w:pStyle w:val="ConsPlusNormal"/>
        <w:spacing w:line="360" w:lineRule="auto"/>
        <w:ind w:firstLine="720"/>
        <w:jc w:val="both"/>
      </w:pPr>
    </w:p>
    <w:p w14:paraId="4732DE15" w14:textId="77777777" w:rsidR="000155F5" w:rsidRPr="009A08EA" w:rsidRDefault="000155F5" w:rsidP="00C5040B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>Подразделы, содержащие описание вариантов предоставления</w:t>
      </w:r>
    </w:p>
    <w:p w14:paraId="057EB7D4" w14:textId="77777777" w:rsidR="000155F5" w:rsidRPr="009A08EA" w:rsidRDefault="00C5040B" w:rsidP="00C5040B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0155F5" w:rsidRPr="009A08EA">
        <w:rPr>
          <w:rFonts w:ascii="Times New Roman" w:hAnsi="Times New Roman" w:cs="Times New Roman"/>
          <w:bCs/>
          <w:sz w:val="28"/>
          <w:szCs w:val="28"/>
        </w:rPr>
        <w:t>услуги</w:t>
      </w:r>
    </w:p>
    <w:p w14:paraId="695EFE94" w14:textId="77777777" w:rsidR="000155F5" w:rsidRPr="009A08EA" w:rsidRDefault="000155F5" w:rsidP="00C5040B">
      <w:pPr>
        <w:pStyle w:val="ConsPlusTitle"/>
        <w:spacing w:line="36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>Вариант 1</w:t>
      </w:r>
    </w:p>
    <w:p w14:paraId="7C59674D" w14:textId="77777777" w:rsidR="009A08EA" w:rsidRPr="009A08EA" w:rsidRDefault="009A08EA" w:rsidP="009A08EA">
      <w:pPr>
        <w:rPr>
          <w:rFonts w:eastAsia="Calibri"/>
          <w:color w:val="auto"/>
          <w:szCs w:val="28"/>
          <w:lang w:val="ru-RU" w:eastAsia="en-US"/>
        </w:rPr>
      </w:pPr>
      <w:r w:rsidRPr="009A08EA">
        <w:rPr>
          <w:rFonts w:eastAsia="Calibri"/>
          <w:color w:val="auto"/>
          <w:szCs w:val="28"/>
          <w:lang w:val="ru-RU" w:eastAsia="en-US"/>
        </w:rPr>
        <w:t xml:space="preserve">3.7. Результат предоставления муниципальной услуги указан в подпункте 1 пункта 2.4 настоящего Административного регламента. </w:t>
      </w:r>
    </w:p>
    <w:p w14:paraId="0CDCF8A0" w14:textId="77777777" w:rsidR="000155F5" w:rsidRPr="00C5040B" w:rsidRDefault="000155F5" w:rsidP="00C5040B">
      <w:pPr>
        <w:pStyle w:val="ConsPlusNormal"/>
        <w:spacing w:line="360" w:lineRule="auto"/>
        <w:jc w:val="both"/>
      </w:pPr>
    </w:p>
    <w:p w14:paraId="143ACB26" w14:textId="77777777" w:rsidR="000155F5" w:rsidRPr="009A08EA" w:rsidRDefault="000155F5" w:rsidP="00C5040B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>Перечень и описание административных процедур предоставления</w:t>
      </w:r>
    </w:p>
    <w:p w14:paraId="2E902D0C" w14:textId="77777777" w:rsidR="000155F5" w:rsidRPr="009A08EA" w:rsidRDefault="007905DA" w:rsidP="00C5040B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0155F5" w:rsidRPr="009A08EA">
        <w:rPr>
          <w:rFonts w:ascii="Times New Roman" w:hAnsi="Times New Roman" w:cs="Times New Roman"/>
          <w:bCs/>
          <w:sz w:val="28"/>
          <w:szCs w:val="28"/>
        </w:rPr>
        <w:t>услуги</w:t>
      </w:r>
    </w:p>
    <w:p w14:paraId="6C1D00B2" w14:textId="77777777" w:rsidR="000155F5" w:rsidRPr="009A08EA" w:rsidRDefault="000155F5" w:rsidP="00C5040B">
      <w:pPr>
        <w:pStyle w:val="ConsPlusNormal"/>
        <w:spacing w:line="360" w:lineRule="auto"/>
        <w:jc w:val="both"/>
        <w:rPr>
          <w:b/>
          <w:bCs/>
        </w:rPr>
      </w:pPr>
    </w:p>
    <w:p w14:paraId="2FB0969D" w14:textId="77777777" w:rsidR="000155F5" w:rsidRPr="009A08EA" w:rsidRDefault="000155F5" w:rsidP="00C5040B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>Прием запроса и документов и (или) информации, необходимых</w:t>
      </w:r>
    </w:p>
    <w:p w14:paraId="248ED8E2" w14:textId="77777777" w:rsidR="000155F5" w:rsidRPr="009A08EA" w:rsidRDefault="000155F5" w:rsidP="00C5040B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</w:t>
      </w:r>
      <w:r w:rsidR="007905DA" w:rsidRPr="009A08E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9A08EA">
        <w:rPr>
          <w:rFonts w:ascii="Times New Roman" w:hAnsi="Times New Roman" w:cs="Times New Roman"/>
          <w:bCs/>
          <w:sz w:val="28"/>
          <w:szCs w:val="28"/>
        </w:rPr>
        <w:t>услуги</w:t>
      </w:r>
    </w:p>
    <w:p w14:paraId="17231365" w14:textId="77777777" w:rsidR="000155F5" w:rsidRPr="00C5040B" w:rsidRDefault="000155F5" w:rsidP="00C5040B">
      <w:pPr>
        <w:pStyle w:val="ConsPlusNormal"/>
        <w:spacing w:line="360" w:lineRule="auto"/>
        <w:jc w:val="both"/>
      </w:pPr>
    </w:p>
    <w:p w14:paraId="37ABD37F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3.8. Основанием для начала административной процедуры является поступление в </w:t>
      </w:r>
      <w:r w:rsidR="000C1E98">
        <w:t>Управление</w:t>
      </w:r>
      <w:r>
        <w:t xml:space="preserve"> заявления о выдаче разрешения на ввод объекта в эксплуатацию (далее в настоящем подразделе – заявление) по рекомендуемой форме согласно Приложению 2 к настоящему Административному регламенту и документов, предусмотренных пунктом 2.10 настоящего Административного регламента, одним из способов, установленных пунктом 2.15 настоящего Административного регламента. </w:t>
      </w:r>
    </w:p>
    <w:p w14:paraId="55DD85C1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3.9. В целях установления личности физическое лицо представляет в </w:t>
      </w:r>
      <w:r w:rsidR="0091649E">
        <w:t>Управление</w:t>
      </w:r>
      <w:r>
        <w:t xml:space="preserve"> документ, предусмотренный пунктом «б» пункта 2.10.1 настоящего Административного регламента. Представитель физического лица, обратившийся по доверенности, представляет в </w:t>
      </w:r>
      <w:r w:rsidR="00F17A97">
        <w:t>Управление</w:t>
      </w:r>
      <w:r>
        <w:t xml:space="preserve"> документы, предусмотренные подпунктами «б», «в» пункта 2.10.1 настоящего Административного регламента. </w:t>
      </w:r>
    </w:p>
    <w:p w14:paraId="2E61160E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91649E">
        <w:t>Управление</w:t>
      </w:r>
      <w:r>
        <w:t xml:space="preserve"> представляются документы, предусмотренные подпунктами «б», «в» пункта 2.10.1 настоящего Административного регламента. </w:t>
      </w:r>
    </w:p>
    <w:p w14:paraId="5D97E1DD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91649E">
        <w:t>Управление</w:t>
      </w:r>
      <w:r>
        <w:t xml:space="preserve"> представляется документ, предусмотренный подпунктом «б» пункта 2.10.1 настоящего Административного регламента. </w:t>
      </w:r>
    </w:p>
    <w:p w14:paraId="26C0BFC4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lastRenderedPageBreak/>
        <w:t>3.10.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форме:</w:t>
      </w:r>
    </w:p>
    <w:p w14:paraId="4B898BEF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а) заявление представлено в орган местного самоуправления, в полномочия которого не входит предоставление услуги;</w:t>
      </w:r>
    </w:p>
    <w:p w14:paraId="76CA1F78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б) неполное заполнение полей в форме заявления, в том числе в интерактивной форме заявления на Едином портале, региональном портале</w:t>
      </w:r>
      <w:r w:rsidR="00AF7D46" w:rsidRPr="00AF7D46">
        <w:t xml:space="preserve"> или в единой информационной системе жилищного строительства</w:t>
      </w:r>
      <w:r>
        <w:t>;</w:t>
      </w:r>
    </w:p>
    <w:p w14:paraId="43264205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в) непредставление документов, предусмотренных подпунктами «а» - «в» пункта 2.10.1 настоящего Административного регламента;</w:t>
      </w:r>
    </w:p>
    <w:p w14:paraId="2DBF845F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27460016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д) представленные документы содержат подчистки и исправления текста;</w:t>
      </w:r>
    </w:p>
    <w:p w14:paraId="437E2216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58EE7484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4EF8D394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3.10.1.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3AD9B69F" w14:textId="77777777" w:rsidR="009A08EA" w:rsidRPr="00982009" w:rsidRDefault="009A08EA" w:rsidP="009A08EA">
      <w:pPr>
        <w:pStyle w:val="ConsPlusNormal"/>
        <w:spacing w:line="360" w:lineRule="auto"/>
        <w:ind w:firstLine="567"/>
        <w:jc w:val="both"/>
      </w:pPr>
      <w:r w:rsidRPr="00982009">
        <w:t xml:space="preserve">Многофункциональный центр участвует в соответствии соглашением о взаимодействии между </w:t>
      </w:r>
      <w:r w:rsidR="0091649E">
        <w:t>Администрацией</w:t>
      </w:r>
      <w:r w:rsidRPr="00982009">
        <w:t xml:space="preserve"> и многофункциональным </w:t>
      </w:r>
      <w:proofErr w:type="gramStart"/>
      <w:r w:rsidRPr="00982009">
        <w:t>центром</w:t>
      </w:r>
      <w:r w:rsidR="00982009" w:rsidRPr="00982009">
        <w:t xml:space="preserve"> </w:t>
      </w:r>
      <w:r w:rsidRPr="00982009">
        <w:t xml:space="preserve"> в</w:t>
      </w:r>
      <w:proofErr w:type="gramEnd"/>
      <w:r w:rsidRPr="00982009">
        <w:t xml:space="preserve"> приеме заявления.</w:t>
      </w:r>
    </w:p>
    <w:p w14:paraId="4D3FD424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3.11. Возможность получения муниципальной услуги по экстерриториальному принципу отсутствует. </w:t>
      </w:r>
    </w:p>
    <w:p w14:paraId="24BA55E0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3.12. Заявление и документы, предусмотренные пунктами 2.10, 2.11 - 2.11.1 настоящего Административного регламента, направленные одним из </w:t>
      </w:r>
      <w:r>
        <w:lastRenderedPageBreak/>
        <w:t xml:space="preserve">способов, установленных в подпункте «б» пункта 2.15 настоящего </w:t>
      </w:r>
      <w:r w:rsidRPr="001849E3">
        <w:t>Административного регламента, принимаются должностным лиц</w:t>
      </w:r>
      <w:r w:rsidR="0091649E" w:rsidRPr="001849E3">
        <w:t>ом</w:t>
      </w:r>
      <w:r w:rsidRPr="001849E3">
        <w:t xml:space="preserve"> </w:t>
      </w:r>
      <w:r w:rsidR="0091649E" w:rsidRPr="001849E3">
        <w:t>Управления</w:t>
      </w:r>
      <w:r w:rsidRPr="001849E3">
        <w:t xml:space="preserve">, </w:t>
      </w:r>
      <w:r w:rsidR="001849E3" w:rsidRPr="001849E3">
        <w:t>ответственным за рассмотрение заявления и прилагаемых документов</w:t>
      </w:r>
      <w:r w:rsidRPr="001849E3">
        <w:t>.</w:t>
      </w:r>
      <w:r>
        <w:t xml:space="preserve"> </w:t>
      </w:r>
    </w:p>
    <w:p w14:paraId="1B7D4253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Заявление и документы, предусмотренные пунктами 2.10, 2.11 - 2.11.1 настоящего Административного регламента, направленные одним из способов, указанных в подпунктах «а», «г» пункта 2.15 настоящего Административного регламента, регистрируются в автоматическом режиме. </w:t>
      </w:r>
    </w:p>
    <w:p w14:paraId="2F663CBA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Заявление и документы, предусмотренные пунктами 2.10, 2.11 - 2.11.1 настоящего Административного регламента, направленные через многофункциональный центр, могут быть получены </w:t>
      </w:r>
      <w:r w:rsidR="0091649E">
        <w:t>Управлением</w:t>
      </w:r>
      <w: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 </w:t>
      </w:r>
    </w:p>
    <w:p w14:paraId="0034657E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3.13. 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752655E8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Для возможности подачи заявления через Единый портал, региональный портал</w:t>
      </w:r>
      <w:r w:rsidR="00AF7D46" w:rsidRPr="00AF7D46">
        <w:t xml:space="preserve"> </w:t>
      </w:r>
      <w:r>
        <w:t xml:space="preserve">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14:paraId="5ABA9BE5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3.14. Срок регистрации заявления, документов, предусмотренных пунктами 2.10, 2.11 - 2.11.1 настоящего Административного регламента, </w:t>
      </w:r>
      <w:r w:rsidRPr="00E95A93">
        <w:t>указан в 2.2</w:t>
      </w:r>
      <w:r w:rsidR="00E95A93" w:rsidRPr="00E95A93">
        <w:t>3</w:t>
      </w:r>
      <w:r w:rsidRPr="00E95A93">
        <w:t xml:space="preserve"> настоящего Административного регламента.</w:t>
      </w:r>
      <w:r>
        <w:t xml:space="preserve"> </w:t>
      </w:r>
    </w:p>
    <w:p w14:paraId="43FB76BC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 w:rsidRPr="0086476A">
        <w:lastRenderedPageBreak/>
        <w:t>3.15. Результатом административной процедуры является регистрация</w:t>
      </w:r>
      <w:r>
        <w:t xml:space="preserve"> заявления и документов, предусмотренных пунктами 2.</w:t>
      </w:r>
      <w:r w:rsidR="00E95A93">
        <w:t>10</w:t>
      </w:r>
      <w:r>
        <w:t>, 2.1</w:t>
      </w:r>
      <w:r w:rsidR="00E95A93">
        <w:t>1</w:t>
      </w:r>
      <w:r>
        <w:t xml:space="preserve"> - 2.1</w:t>
      </w:r>
      <w:r w:rsidR="00E95A93">
        <w:t>1</w:t>
      </w:r>
      <w:r>
        <w:t xml:space="preserve">.1 настоящего Административного регламента. </w:t>
      </w:r>
    </w:p>
    <w:p w14:paraId="2106DC45" w14:textId="77777777" w:rsidR="000155F5" w:rsidRPr="00C5040B" w:rsidRDefault="009A08EA" w:rsidP="009A08EA">
      <w:pPr>
        <w:pStyle w:val="ConsPlusNormal"/>
        <w:spacing w:line="360" w:lineRule="auto"/>
        <w:ind w:firstLine="567"/>
        <w:jc w:val="both"/>
      </w:pPr>
      <w:r>
        <w:t>3.16. После регистрации заявление и документы, предусмотренные пунктами 2.</w:t>
      </w:r>
      <w:r w:rsidR="00E95A93">
        <w:t>10</w:t>
      </w:r>
      <w:r>
        <w:t>, 2.1</w:t>
      </w:r>
      <w:r w:rsidR="00E95A93">
        <w:t>1</w:t>
      </w:r>
      <w:r>
        <w:t xml:space="preserve"> - 2.1</w:t>
      </w:r>
      <w:r w:rsidR="00E95A93">
        <w:t>1</w:t>
      </w:r>
      <w:r>
        <w:t>.1 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14:paraId="1F3D11F8" w14:textId="77777777" w:rsidR="000155F5" w:rsidRPr="00E95A93" w:rsidRDefault="000155F5" w:rsidP="00C5040B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E95A93">
        <w:rPr>
          <w:rFonts w:ascii="Times New Roman" w:hAnsi="Times New Roman" w:cs="Times New Roman"/>
          <w:bCs/>
          <w:sz w:val="28"/>
          <w:szCs w:val="28"/>
        </w:rPr>
        <w:t>Межведомственное информационное взаимодействие</w:t>
      </w:r>
    </w:p>
    <w:p w14:paraId="04E714D7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3.17.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пунктах </w:t>
      </w:r>
      <w:r w:rsidRPr="00982009">
        <w:t>2.11 - 2.11.1 настоящего Административного регламента.</w:t>
      </w:r>
      <w:r>
        <w:t xml:space="preserve"> </w:t>
      </w:r>
    </w:p>
    <w:p w14:paraId="301722FF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3.18.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="0086476A">
        <w:t>Управление</w:t>
      </w:r>
      <w:r>
        <w:t xml:space="preserve"> документов (их копий или сведений, содержащихся в них), предусмотренных пунктами 2.11 - 2.11.1 настоящего Административного регламента, в соответствии с перечнем </w:t>
      </w:r>
      <w:r w:rsidRPr="00982009">
        <w:t>информационных запросов, указанных в пункте 3.19 настоящего</w:t>
      </w:r>
      <w:r>
        <w:t xml:space="preserve"> Административного регламента, если заявитель не представил указанные документы самостоятельно. </w:t>
      </w:r>
    </w:p>
    <w:p w14:paraId="02A64E88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3.19. Перечень запрашиваемых документов, необходимых для предоставления муниципальной услуги: </w:t>
      </w:r>
    </w:p>
    <w:p w14:paraId="411F6C3B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сервитута. Запрос о представлении документов (их копий или сведений, содержащихся в них) направляется в (указывается наименование органа, в который направляется запрос);</w:t>
      </w:r>
    </w:p>
    <w:p w14:paraId="6D87EF72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lastRenderedPageBreak/>
        <w:t>б) разрешение на строительство. Запрос о представлении документов (их копий или сведений, содержащихся в них) направляется в (указывается наименование органа, в который направляется запрос);</w:t>
      </w:r>
    </w:p>
    <w:p w14:paraId="12F9DB5B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>в)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 Запрос о представлении документов (их копий или сведений, содержащихся в них) направляется в (указывается наименование органа, в который направляется запрос);</w:t>
      </w:r>
    </w:p>
    <w:p w14:paraId="1660FE1D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>г)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 Запрос о представлении документов (их копий или сведений, содержащихся в них) направляется в (указывается наименование органа, в который направляется запрос);</w:t>
      </w:r>
    </w:p>
    <w:p w14:paraId="22016006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д)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="00355F99">
        <w:t>ГрК</w:t>
      </w:r>
      <w:proofErr w:type="spellEnd"/>
      <w:r w:rsidR="00355F99">
        <w:t xml:space="preserve"> РФ</w:t>
      </w:r>
      <w:r>
        <w:t xml:space="preserve">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="00355F99" w:rsidRPr="00355F99">
        <w:t>ГрК</w:t>
      </w:r>
      <w:proofErr w:type="spellEnd"/>
      <w:r w:rsidR="00355F99" w:rsidRPr="00355F99">
        <w:t xml:space="preserve"> РФ</w:t>
      </w:r>
      <w:r>
        <w:t xml:space="preserve"> требованиям проектной документации (в том числе с учетом изменений, внесенных в рабочую документацию и являющихся в соответствии с частью 13 статьи 52 </w:t>
      </w:r>
      <w:proofErr w:type="spellStart"/>
      <w:r w:rsidR="00355F99" w:rsidRPr="00355F99">
        <w:t>ГрК</w:t>
      </w:r>
      <w:proofErr w:type="spellEnd"/>
      <w:r w:rsidR="00355F99" w:rsidRPr="00355F99">
        <w:t xml:space="preserve"> РФ </w:t>
      </w:r>
      <w:r>
        <w:t xml:space="preserve"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</w:t>
      </w:r>
      <w:r>
        <w:lastRenderedPageBreak/>
        <w:t xml:space="preserve">статьи 54 </w:t>
      </w:r>
      <w:proofErr w:type="spellStart"/>
      <w:r w:rsidR="00355F99" w:rsidRPr="00355F99">
        <w:t>ГрК</w:t>
      </w:r>
      <w:proofErr w:type="spellEnd"/>
      <w:r w:rsidR="00355F99" w:rsidRPr="00355F99">
        <w:t xml:space="preserve"> РФ</w:t>
      </w:r>
      <w:r>
        <w:t>. Запрос о представлении документов (их копий или сведений, содержащихся в них) направляется в (указывается наименование органа, в который направляется запрос) (не указывается при наличии Закона Самарской области о перераспределении полномочий);</w:t>
      </w:r>
    </w:p>
    <w:p w14:paraId="29CD9694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>е)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 Запрос о представлении документов (их копий или сведений, содержащихся в них) направляется в (указывается наименование органа, в который направляется запрос);</w:t>
      </w:r>
    </w:p>
    <w:p w14:paraId="4F1681C8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>ж)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г.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 Запрос о представлении документов (их копий или сведений, содержащихся в них) направляется в (указывается наименование органа, в который направляется запрос).</w:t>
      </w:r>
    </w:p>
    <w:p w14:paraId="2D7DC394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Запрос о представлении в </w:t>
      </w:r>
      <w:r w:rsidR="00355F99">
        <w:t>Управление</w:t>
      </w:r>
      <w:r>
        <w:t xml:space="preserve"> документов (их копий или сведений, содержащихся в них) содержит: </w:t>
      </w:r>
    </w:p>
    <w:p w14:paraId="4CC4CA26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наименование органа или организации, в адрес которых направляется межведомственный запрос; </w:t>
      </w:r>
    </w:p>
    <w:p w14:paraId="348BF54A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 w14:paraId="784DD76B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14:paraId="5D4E2545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lastRenderedPageBreak/>
        <w:t xml:space="preserve">реквизиты и наименования документов, необходимых для предоставления муниципальной услуги. </w:t>
      </w:r>
    </w:p>
    <w:p w14:paraId="19F8BC95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14:paraId="766764E9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3.20. По межведомственным запросам документы (их копии или сведения, содержащиеся в них), предусмотренные пунктами 2.11 - 2.11.1 настоящего Административного регламента, предоставляются органами и организациями, указанными в пункте 3.19 настоящего Административного регламента,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 </w:t>
      </w:r>
    </w:p>
    <w:p w14:paraId="7797351A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3.21. Межведомственное информационное взаимодействие может осуществляется на бумажном носителе: </w:t>
      </w:r>
    </w:p>
    <w:p w14:paraId="7EDD2D63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0623346A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0F9E8D51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пунктами 2.11 - 2.11.1 настоящего Административного регламента, предоставляются органами, указанными в пункте 3.19 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14:paraId="50A028DA" w14:textId="77777777" w:rsidR="000155F5" w:rsidRPr="00C5040B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3.22. Результатом административной процедуры является получение </w:t>
      </w:r>
      <w:r w:rsidR="001849E3">
        <w:t>Управлением</w:t>
      </w:r>
      <w:r>
        <w:t xml:space="preserve"> запрашиваемых документов (их копий или сведений, содержащихся в них).</w:t>
      </w:r>
    </w:p>
    <w:p w14:paraId="2B4C1787" w14:textId="77777777" w:rsidR="000155F5" w:rsidRPr="00982009" w:rsidRDefault="000155F5" w:rsidP="00421F93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982009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(об отказе</w:t>
      </w:r>
      <w:r w:rsidR="00421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2009">
        <w:rPr>
          <w:rFonts w:ascii="Times New Roman" w:hAnsi="Times New Roman" w:cs="Times New Roman"/>
          <w:bCs/>
          <w:sz w:val="28"/>
          <w:szCs w:val="28"/>
        </w:rPr>
        <w:t xml:space="preserve">в предоставлении) </w:t>
      </w:r>
      <w:r w:rsidR="00FF2723" w:rsidRPr="0098200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82009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14:paraId="212F51D7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lastRenderedPageBreak/>
        <w:t>3.23. Основанием для начала административной процедуры является регистрация заявления и документов, предусмотренных пунктами 2.</w:t>
      </w:r>
      <w:r w:rsidR="00421F93">
        <w:t>10</w:t>
      </w:r>
      <w:r>
        <w:t>, 2.1</w:t>
      </w:r>
      <w:r w:rsidR="00421F93">
        <w:t>1</w:t>
      </w:r>
      <w:r>
        <w:t xml:space="preserve"> - 2.1</w:t>
      </w:r>
      <w:r w:rsidR="00421F93">
        <w:t>1</w:t>
      </w:r>
      <w:r>
        <w:t xml:space="preserve">.1 настоящего Административного регламента. </w:t>
      </w:r>
    </w:p>
    <w:p w14:paraId="2F6356A2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3.24. В рамках рассмотрения заявления и документов, предусмотренных пунктами 2.</w:t>
      </w:r>
      <w:r w:rsidR="00421F93">
        <w:t>10</w:t>
      </w:r>
      <w:r>
        <w:t>, 2.1</w:t>
      </w:r>
      <w:r w:rsidR="00421F93">
        <w:t>1</w:t>
      </w:r>
      <w:r>
        <w:t xml:space="preserve"> - 2.1</w:t>
      </w:r>
      <w:r w:rsidR="00421F93">
        <w:t>1</w:t>
      </w:r>
      <w:r>
        <w:t>.1 настоящего Административного регламента, осуществляется проверка наличия и правильности оформления документов, указанных в пунктах 2.</w:t>
      </w:r>
      <w:r w:rsidR="00421F93">
        <w:t>10</w:t>
      </w:r>
      <w:r>
        <w:t>, 2.1</w:t>
      </w:r>
      <w:r w:rsidR="00421F93">
        <w:t>1</w:t>
      </w:r>
      <w:r>
        <w:t xml:space="preserve"> - 2.1</w:t>
      </w:r>
      <w:r w:rsidR="00421F93">
        <w:t>1</w:t>
      </w:r>
      <w:r>
        <w:t xml:space="preserve">.1 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частью 1 статьи 54 </w:t>
      </w:r>
      <w:proofErr w:type="spellStart"/>
      <w:r w:rsidR="00355F99" w:rsidRPr="00355F99">
        <w:t>ГрК</w:t>
      </w:r>
      <w:proofErr w:type="spellEnd"/>
      <w:r w:rsidR="00355F99" w:rsidRPr="00355F99">
        <w:t xml:space="preserve"> РФ </w:t>
      </w:r>
      <w:r>
        <w:t xml:space="preserve">не осуществлялся). </w:t>
      </w:r>
    </w:p>
    <w:p w14:paraId="10FF612B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3.25. Неполучение (несвоевременное получение) документов, предусмотренных в пунктах 2.1</w:t>
      </w:r>
      <w:r w:rsidR="00421F93">
        <w:t>1</w:t>
      </w:r>
      <w:r>
        <w:t xml:space="preserve"> - 2.1</w:t>
      </w:r>
      <w:r w:rsidR="00421F93">
        <w:t>1</w:t>
      </w:r>
      <w:r>
        <w:t xml:space="preserve">.1 настоящего Административного регламента, не может являться основанием для отказа в предоставлении муниципальной услуги. </w:t>
      </w:r>
    </w:p>
    <w:p w14:paraId="303F59B5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3.26. </w:t>
      </w:r>
      <w:bookmarkStart w:id="8" w:name="_Hlk152581235"/>
      <w:r>
        <w:t xml:space="preserve">Должностное лицо ответственного структурного подразделения </w:t>
      </w:r>
      <w:bookmarkEnd w:id="8"/>
      <w:r>
        <w:t xml:space="preserve">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</w:t>
      </w:r>
      <w:r>
        <w:lastRenderedPageBreak/>
        <w:t xml:space="preserve"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14:paraId="0961393E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3.27.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</w:t>
      </w:r>
      <w:proofErr w:type="spellStart"/>
      <w:r w:rsidR="00355F99" w:rsidRPr="00355F99">
        <w:t>ГрК</w:t>
      </w:r>
      <w:proofErr w:type="spellEnd"/>
      <w:r w:rsidR="00355F99" w:rsidRPr="00355F99">
        <w:t xml:space="preserve"> РФ</w:t>
      </w:r>
      <w:r>
        <w:t xml:space="preserve">, осмотр такого объекта должностным лицом ответственного структурного подразделения не проводится (не указывается при наличии закона Самарской области о перераспределении полномочий). </w:t>
      </w:r>
    </w:p>
    <w:p w14:paraId="71DDB3BF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3.28. Критериями принятия решения о предоставлении муниципальной услуги являются: </w:t>
      </w:r>
    </w:p>
    <w:p w14:paraId="61459760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1) наличие документов, предусмотренных подпунктами «г»-«е» пункта 2.</w:t>
      </w:r>
      <w:r w:rsidR="00421F93">
        <w:t>10</w:t>
      </w:r>
      <w:r>
        <w:t>.1, пунктом 2.1</w:t>
      </w:r>
      <w:r w:rsidR="00421F93">
        <w:t>1</w:t>
      </w:r>
      <w:r>
        <w:t xml:space="preserve">.1 настоящего Административного регламента; </w:t>
      </w:r>
    </w:p>
    <w:p w14:paraId="45CD3AC8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6D54DCA0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3) 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 </w:t>
      </w:r>
      <w:proofErr w:type="spellStart"/>
      <w:r w:rsidR="00355F99" w:rsidRPr="00355F99">
        <w:t>ГрК</w:t>
      </w:r>
      <w:proofErr w:type="spellEnd"/>
      <w:r w:rsidR="00355F99" w:rsidRPr="00355F99">
        <w:t xml:space="preserve"> РФ</w:t>
      </w:r>
      <w:r>
        <w:t>;</w:t>
      </w:r>
    </w:p>
    <w:p w14:paraId="6BA0DB63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lastRenderedPageBreak/>
        <w:t xml:space="preserve">4) 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 </w:t>
      </w:r>
      <w:proofErr w:type="spellStart"/>
      <w:r w:rsidR="00355F99" w:rsidRPr="00355F99">
        <w:t>ГрК</w:t>
      </w:r>
      <w:proofErr w:type="spellEnd"/>
      <w:r w:rsidR="00355F99" w:rsidRPr="00355F99">
        <w:t xml:space="preserve"> РФ</w:t>
      </w:r>
      <w:r>
        <w:t xml:space="preserve">; </w:t>
      </w:r>
    </w:p>
    <w:p w14:paraId="150D4926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proofErr w:type="spellStart"/>
      <w:r w:rsidR="00355F99" w:rsidRPr="00355F99">
        <w:t>ГрК</w:t>
      </w:r>
      <w:proofErr w:type="spellEnd"/>
      <w:r w:rsidR="00355F99" w:rsidRPr="00355F99">
        <w:t xml:space="preserve"> РФ</w:t>
      </w:r>
      <w: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39BBE4BD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6) разрешение на строительство выдано уполномоченным органом.</w:t>
      </w:r>
    </w:p>
    <w:p w14:paraId="7842E765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3.29. Критериями принятия решения об отказе в предоставлении муниципальной услуги являются: </w:t>
      </w:r>
    </w:p>
    <w:p w14:paraId="39B40B7F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1) отсутствие документов, предусмотренных подпунктами «г»-«е» пункта 2.</w:t>
      </w:r>
      <w:r w:rsidR="00421F93">
        <w:t>10</w:t>
      </w:r>
      <w:r>
        <w:t>.1, пунктом 2.1</w:t>
      </w:r>
      <w:r w:rsidR="00421F93">
        <w:t>1</w:t>
      </w:r>
      <w:r>
        <w:t xml:space="preserve">.1 настоящего Административного регламента; </w:t>
      </w:r>
    </w:p>
    <w:p w14:paraId="4B29E014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</w:t>
      </w:r>
      <w:r>
        <w:lastRenderedPageBreak/>
        <w:t xml:space="preserve">объекта, для размещения которого не требуется образование земельного участка; </w:t>
      </w:r>
    </w:p>
    <w:p w14:paraId="20862A0C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62 статьи 55 </w:t>
      </w:r>
      <w:proofErr w:type="spellStart"/>
      <w:r w:rsidR="00355F99" w:rsidRPr="00355F99">
        <w:t>ГрК</w:t>
      </w:r>
      <w:proofErr w:type="spellEnd"/>
      <w:r w:rsidR="00355F99" w:rsidRPr="00355F99">
        <w:t xml:space="preserve"> РФ</w:t>
      </w:r>
      <w:r>
        <w:t xml:space="preserve">; </w:t>
      </w:r>
    </w:p>
    <w:p w14:paraId="5607CC79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62 статьи 55 </w:t>
      </w:r>
      <w:proofErr w:type="spellStart"/>
      <w:r w:rsidR="00355F99" w:rsidRPr="00355F99">
        <w:t>ГрК</w:t>
      </w:r>
      <w:proofErr w:type="spellEnd"/>
      <w:r w:rsidR="00355F99" w:rsidRPr="00355F99">
        <w:t xml:space="preserve"> РФ</w:t>
      </w:r>
      <w:r>
        <w:t xml:space="preserve">; </w:t>
      </w:r>
    </w:p>
    <w:p w14:paraId="043C2E0E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proofErr w:type="spellStart"/>
      <w:r w:rsidR="00355F99" w:rsidRPr="00355F99">
        <w:t>ГрК</w:t>
      </w:r>
      <w:proofErr w:type="spellEnd"/>
      <w:r w:rsidR="00355F99" w:rsidRPr="00355F99">
        <w:t xml:space="preserve"> РФ</w:t>
      </w:r>
      <w: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13BF7860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3.30. По результатам проверки документов, предусмотренных пунктами 2.</w:t>
      </w:r>
      <w:r w:rsidR="00421F93">
        <w:t>10</w:t>
      </w:r>
      <w:r>
        <w:t>, 2.1</w:t>
      </w:r>
      <w:r w:rsidR="00421F93">
        <w:t>1</w:t>
      </w:r>
      <w:r>
        <w:t xml:space="preserve"> - 2.1</w:t>
      </w:r>
      <w:r w:rsidR="00421F93">
        <w:t>1</w:t>
      </w:r>
      <w:r>
        <w:t xml:space="preserve">.1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3379B193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3.31.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разрешения на ввод объекта в эксплуатацию (далее также в настоящем подразделе – решение о предоставлении муниципальной услуги) или подписание решения об отказе в выдаче разрешения на ввод объекта в эксплуатацию (далее также в настоящем подразделе – решение об отказе в предоставлении муниципальной услуги). </w:t>
      </w:r>
    </w:p>
    <w:p w14:paraId="5E9E1ECE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lastRenderedPageBreak/>
        <w:t xml:space="preserve">Решение об отказе в выдаче разрешения на ввод объекта в эксплуатацию оформляется в форме электронного документа либо документа на бумажном </w:t>
      </w:r>
      <w:r w:rsidRPr="00355F99">
        <w:t xml:space="preserve">носителе по рекомендуемой форме, приведенной в Приложении </w:t>
      </w:r>
      <w:r w:rsidR="00355F99" w:rsidRPr="00355F99">
        <w:t>4</w:t>
      </w:r>
      <w:r w:rsidRPr="00355F99">
        <w:t xml:space="preserve"> к</w:t>
      </w:r>
      <w:r>
        <w:t xml:space="preserve"> настоящему Административному регламенту. </w:t>
      </w:r>
    </w:p>
    <w:p w14:paraId="7310ACD5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3.32. Решение о предоставлении муниципальной услуги или об отказе в предоставлении муниципальной услуги принимается </w:t>
      </w:r>
      <w:r w:rsidR="001849E3">
        <w:t>руководителем</w:t>
      </w:r>
      <w:r>
        <w:t xml:space="preserve"> </w:t>
      </w:r>
      <w:r w:rsidR="00355F99">
        <w:t>Управления</w:t>
      </w:r>
      <w:r>
        <w:t xml:space="preserve">. </w:t>
      </w:r>
    </w:p>
    <w:p w14:paraId="61C36C13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3.33. Решение, принимаемое </w:t>
      </w:r>
      <w:r w:rsidR="001849E3">
        <w:t>руководителем Управления,</w:t>
      </w:r>
      <w:r>
        <w:t xml:space="preserve">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2116091E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3.34. Срок принятия решения о предоставлении (об отказе в предоставлении) муниципальной услуги не может превышать пяти рабочих дней со дня регистрации заявления и документов и (или) информации, необходимых для предоставления муниципальной услуги.</w:t>
      </w:r>
    </w:p>
    <w:p w14:paraId="6568932C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В течение пяти рабочих дней со дня принятия решения о выдаче разрешения на ввод объекта в эксплуатацию </w:t>
      </w:r>
      <w:r w:rsidR="001849E3">
        <w:t>д</w:t>
      </w:r>
      <w:r w:rsidR="001849E3" w:rsidRPr="001849E3">
        <w:t>олжностное лицо ответственного структурного подразделения</w:t>
      </w:r>
      <w:r w:rsidR="001849E3">
        <w:t xml:space="preserve"> </w:t>
      </w:r>
      <w:r>
        <w:t xml:space="preserve"> направляет в орган регистрации прав заявление о государственном кадастровом учете и прилагаемые к нему документы (в том числе разрешение на ввод объекта в эксплуатацию) в отношении соответствующего объекта недвижимости посредством отправления в электронной форме в соответствии с положениями части 1 статьи 19 Федерального закона от 13</w:t>
      </w:r>
      <w:r w:rsidR="00421F93">
        <w:t xml:space="preserve"> июля </w:t>
      </w:r>
      <w:r>
        <w:t>2015 № 218-ФЗ «О государс</w:t>
      </w:r>
      <w:r w:rsidR="00421F93">
        <w:t>тв</w:t>
      </w:r>
      <w:r>
        <w:t>енной регистрации недвижимости».</w:t>
      </w:r>
    </w:p>
    <w:p w14:paraId="77E2DF90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3.35. При подаче заявления и документов, предусмотренных пунктами 2.</w:t>
      </w:r>
      <w:r w:rsidR="00421F93">
        <w:t>10</w:t>
      </w:r>
      <w:r>
        <w:t>, 2.1</w:t>
      </w:r>
      <w:r w:rsidR="00421F93">
        <w:t>1</w:t>
      </w:r>
      <w:r>
        <w:t xml:space="preserve"> - 2.1</w:t>
      </w:r>
      <w:r w:rsidR="00421F93">
        <w:t>1</w:t>
      </w:r>
      <w:r>
        <w:t xml:space="preserve">.1 настоящего Административного регламента,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55A79CAF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lastRenderedPageBreak/>
        <w:t>3.36. При подаче заявления и документов, предусмотренных пунктами 2.</w:t>
      </w:r>
      <w:r w:rsidR="00421F93">
        <w:t>10</w:t>
      </w:r>
      <w:r>
        <w:t>, 2.1</w:t>
      </w:r>
      <w:r w:rsidR="00421F93">
        <w:t>1</w:t>
      </w:r>
      <w:r>
        <w:t xml:space="preserve"> - 2.1</w:t>
      </w:r>
      <w:r w:rsidR="00421F93">
        <w:t>1</w:t>
      </w:r>
      <w:r>
        <w:t xml:space="preserve">.1 настоящего Административного регламента, посредством Единого портала,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(статус заявления обновляется до статуса «Услуга оказана»), если в заявлении не был указан иной способ. </w:t>
      </w:r>
    </w:p>
    <w:p w14:paraId="1A32CBB4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3.37. При подаче заявления и документов, предусмотренных пунктами 2.</w:t>
      </w:r>
      <w:r w:rsidR="00421F93">
        <w:t>10</w:t>
      </w:r>
      <w:r>
        <w:t>, 2.1</w:t>
      </w:r>
      <w:r w:rsidR="00421F93">
        <w:t>1</w:t>
      </w:r>
      <w:r>
        <w:t xml:space="preserve"> - 2.1</w:t>
      </w:r>
      <w:r w:rsidR="00421F93">
        <w:t>1</w:t>
      </w:r>
      <w:r>
        <w:t xml:space="preserve">.1 настоящего Административного регламента,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14:paraId="29BD81F9" w14:textId="77777777" w:rsidR="000155F5" w:rsidRPr="00C5040B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3.38.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</w:t>
      </w:r>
      <w:r w:rsidRPr="00421F93">
        <w:t>установленный в пункте 2.</w:t>
      </w:r>
      <w:r w:rsidR="00421F93" w:rsidRPr="00421F93">
        <w:t>8</w:t>
      </w:r>
      <w:r w:rsidRPr="00421F93">
        <w:t xml:space="preserve"> настоящего Административного регламента.</w:t>
      </w:r>
    </w:p>
    <w:p w14:paraId="662FEF2B" w14:textId="77777777" w:rsidR="000155F5" w:rsidRPr="00421F93" w:rsidRDefault="000155F5" w:rsidP="00C5040B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421F93">
        <w:rPr>
          <w:rFonts w:ascii="Times New Roman" w:hAnsi="Times New Roman" w:cs="Times New Roman"/>
          <w:bCs/>
          <w:sz w:val="28"/>
          <w:szCs w:val="28"/>
        </w:rPr>
        <w:t xml:space="preserve">Предоставление результата </w:t>
      </w:r>
      <w:r w:rsidR="00496D3A" w:rsidRPr="00421F93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421F93">
        <w:rPr>
          <w:rFonts w:ascii="Times New Roman" w:hAnsi="Times New Roman" w:cs="Times New Roman"/>
          <w:bCs/>
          <w:sz w:val="28"/>
          <w:szCs w:val="28"/>
        </w:rPr>
        <w:t>услуги</w:t>
      </w:r>
    </w:p>
    <w:p w14:paraId="57F729EC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3.39. Основанием для начала выполнения административной процедуры является подписание </w:t>
      </w:r>
      <w:r w:rsidR="001849E3">
        <w:t>руководителем Управления</w:t>
      </w:r>
      <w:r>
        <w:t xml:space="preserve"> разрешения на ввод объекта в эксплуатацию. </w:t>
      </w:r>
    </w:p>
    <w:p w14:paraId="401032C1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3.40. Заявитель по его выбору вправе получить результат предоставления муниципальной услуги одним из следующих способов: </w:t>
      </w:r>
    </w:p>
    <w:p w14:paraId="4877DECB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1) на бумажном носителе; </w:t>
      </w:r>
    </w:p>
    <w:p w14:paraId="39AAF2EE" w14:textId="77777777" w:rsidR="00421F93" w:rsidRPr="00FF2770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</w:t>
      </w:r>
      <w:r w:rsidRPr="00FF2770">
        <w:t xml:space="preserve">уполномоченного органа. </w:t>
      </w:r>
    </w:p>
    <w:p w14:paraId="6E365E7D" w14:textId="77777777" w:rsidR="00421F93" w:rsidRPr="00FF2770" w:rsidRDefault="00421F93" w:rsidP="00421F93">
      <w:pPr>
        <w:pStyle w:val="ConsPlusNormal"/>
        <w:spacing w:line="360" w:lineRule="auto"/>
        <w:ind w:firstLine="567"/>
        <w:jc w:val="both"/>
      </w:pPr>
      <w:r w:rsidRPr="00FF2770">
        <w:t xml:space="preserve">3.41. Должностным лицом, ответственным за выполнение административной процедуры, является </w:t>
      </w:r>
      <w:r w:rsidR="001849E3" w:rsidRPr="00FF2770">
        <w:t>должностное лицо ответственного структурного подразделения</w:t>
      </w:r>
      <w:r w:rsidRPr="00FF2770">
        <w:t>.</w:t>
      </w:r>
    </w:p>
    <w:p w14:paraId="36D3CCEF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lastRenderedPageBreak/>
        <w:t xml:space="preserve">3.42. При подаче заявления и документов, предусмотренных пунктами 2.10, 2.11 - 2.11.1 настоящего Административного регламента, в ходе личного приема, посредством почтового отправления разрешение на ввод объекта в эксплуатацию выдается соответственно заявителю на руки или направляется посредством почтового отправления, если в заявлении не был указан иной способ. </w:t>
      </w:r>
    </w:p>
    <w:p w14:paraId="7669B979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3.43. При подаче заявления и документов, предусмотренных пунктами 2.10, 2.11 - 2.11.1 настоящего Административного регламента, посредством Единого портала, регионального портала или единой информационной системы жилищного строительства направление заявителю разрешения на ввод объекта в эксплуатацию осуществляется в личный кабинет заявителя на Едином портале, региональном портале (статус заявления обновляется до статуса «Услуга оказана»), если в заявлении не был указан иной способ. </w:t>
      </w:r>
    </w:p>
    <w:p w14:paraId="50FD5031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3.44. При подаче заявления и документов, предусмотренных пунктами 2.10, 2.11 - 2.11.1 настоящего Административного регламента, через многофункциональный центр разрешение на ввод объекта в эксплуатацию направляется в многофункциональный центр, если в заявлении не был указан иной способ. </w:t>
      </w:r>
    </w:p>
    <w:p w14:paraId="20FA3DBF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3.45. 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день, но не превышает срок, установленный в пункте 2.8 настоящего Административного регламента. </w:t>
      </w:r>
    </w:p>
    <w:p w14:paraId="3B1F88FA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>3.45.1. Возможность предоставления результата муниципальной услуги по экстерриториальному принципу отсутствует.</w:t>
      </w:r>
    </w:p>
    <w:p w14:paraId="43D6A853" w14:textId="77777777" w:rsidR="00421F93" w:rsidRPr="00421F93" w:rsidRDefault="00421F93" w:rsidP="00355F99">
      <w:pPr>
        <w:pStyle w:val="ConsPlusNormal"/>
        <w:spacing w:line="360" w:lineRule="auto"/>
        <w:ind w:firstLine="567"/>
        <w:jc w:val="center"/>
        <w:rPr>
          <w:b/>
          <w:bCs/>
        </w:rPr>
      </w:pPr>
      <w:r w:rsidRPr="00421F93">
        <w:rPr>
          <w:b/>
          <w:bCs/>
        </w:rPr>
        <w:t>Получение дополнительных сведений от заявителя</w:t>
      </w:r>
    </w:p>
    <w:p w14:paraId="1D045943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 3.46. Получение дополнительных сведений от заявителя не предусмотрено. </w:t>
      </w:r>
    </w:p>
    <w:p w14:paraId="4AE12266" w14:textId="77777777" w:rsidR="00355F99" w:rsidRDefault="00355F99" w:rsidP="00421F93">
      <w:pPr>
        <w:pStyle w:val="ConsPlusNormal"/>
        <w:spacing w:line="360" w:lineRule="auto"/>
        <w:ind w:firstLine="567"/>
        <w:jc w:val="both"/>
      </w:pPr>
    </w:p>
    <w:p w14:paraId="39F192B3" w14:textId="77777777" w:rsidR="00421F93" w:rsidRPr="00355F99" w:rsidRDefault="00421F93" w:rsidP="00421F93">
      <w:pPr>
        <w:pStyle w:val="ConsPlusNormal"/>
        <w:spacing w:line="360" w:lineRule="auto"/>
        <w:ind w:firstLine="567"/>
        <w:jc w:val="both"/>
        <w:rPr>
          <w:b/>
          <w:bCs/>
        </w:rPr>
      </w:pPr>
      <w:r w:rsidRPr="00355F99">
        <w:rPr>
          <w:b/>
          <w:bCs/>
        </w:rPr>
        <w:t xml:space="preserve"> Максимальный срок предоставления муниципальной услуги </w:t>
      </w:r>
    </w:p>
    <w:p w14:paraId="0395A93C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 3.47. Срок предоставления муниципальной услуги указан в пункте 2.8 настоящего Административного регламента.</w:t>
      </w:r>
    </w:p>
    <w:p w14:paraId="1F8A0BDC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</w:p>
    <w:p w14:paraId="0DF5BF15" w14:textId="77777777" w:rsidR="00421F93" w:rsidRPr="00421F93" w:rsidRDefault="00421F93" w:rsidP="00421F93">
      <w:pPr>
        <w:pStyle w:val="ConsPlusNormal"/>
        <w:spacing w:line="360" w:lineRule="auto"/>
        <w:ind w:firstLine="567"/>
        <w:jc w:val="both"/>
        <w:rPr>
          <w:b/>
          <w:bCs/>
        </w:rPr>
      </w:pPr>
      <w:r w:rsidRPr="00421F93">
        <w:rPr>
          <w:b/>
          <w:bCs/>
        </w:rPr>
        <w:t>Порядок оставления запроса заявителя о предоставлении муниципальной услуги без рассмотрения</w:t>
      </w:r>
    </w:p>
    <w:p w14:paraId="27B03909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3.48. Заявитель вправе обратиться в </w:t>
      </w:r>
      <w:r w:rsidR="00355F99">
        <w:t>Управление</w:t>
      </w:r>
      <w:r>
        <w:t xml:space="preserve"> с заявлением об оставлении заявления о выдаче разрешения на ввод объекта в эксплуатацию </w:t>
      </w:r>
      <w:r w:rsidRPr="006F648F">
        <w:t xml:space="preserve">без рассмотрения по рекомендуемой форме согласно Приложению </w:t>
      </w:r>
      <w:r w:rsidR="006F648F" w:rsidRPr="006F648F">
        <w:t>11</w:t>
      </w:r>
      <w:r w:rsidRPr="006F648F">
        <w:t xml:space="preserve"> в</w:t>
      </w:r>
      <w:r>
        <w:t xml:space="preserve"> порядке, установленном пунктами 2.15, </w:t>
      </w:r>
      <w:r w:rsidRPr="00330C8C">
        <w:t>2.2</w:t>
      </w:r>
      <w:r w:rsidR="00330C8C" w:rsidRPr="00330C8C">
        <w:t>3</w:t>
      </w:r>
      <w:r w:rsidRPr="00330C8C">
        <w:t xml:space="preserve"> настоящего</w:t>
      </w:r>
      <w:r>
        <w:t xml:space="preserve"> Административного регламента, не позднее рабочего дня, предшествующего дню окончания срока предоставления услуги.</w:t>
      </w:r>
    </w:p>
    <w:p w14:paraId="2E88CEC9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На основании поступившего заявления об оставлении заявления о выдаче разрешения на ввод объекта в эксплуатацию без рассмотрения </w:t>
      </w:r>
      <w:r w:rsidR="00330C8C">
        <w:t>Управление</w:t>
      </w:r>
      <w:r>
        <w:t xml:space="preserve"> принимает решение об оставлении заявления о выдаче разрешения на ввод объекта в эксплуатацию без рассмотрения.</w:t>
      </w:r>
    </w:p>
    <w:p w14:paraId="5171B78E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Решение об оставлении заявления о выдаче разрешения на ввод объекта в эксплуатацию без рассмотрения направляется заявителю по рекомендуемой </w:t>
      </w:r>
      <w:r w:rsidRPr="006F648F">
        <w:t xml:space="preserve">форме, приведенной в Приложении  </w:t>
      </w:r>
      <w:r w:rsidR="006F648F" w:rsidRPr="006F648F">
        <w:t>12</w:t>
      </w:r>
      <w:r w:rsidRPr="006F648F">
        <w:t xml:space="preserve"> к настоящему Административному</w:t>
      </w:r>
      <w:r>
        <w:t xml:space="preserve"> регламенту, в порядке, установленном пунктом 2.</w:t>
      </w:r>
      <w:r w:rsidR="00330C8C">
        <w:t>8</w:t>
      </w:r>
      <w:r>
        <w:t xml:space="preserve">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 заявления об оставлении заявления о выдаче разрешения на ввод объекта в эксплуатацию без рассмотрения.</w:t>
      </w:r>
    </w:p>
    <w:p w14:paraId="129BA7D1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Оставление без рассмотрения заявления о выдаче разрешения на ввод объекта в эксплуатацию не препятствует повторному обращению заявителя в </w:t>
      </w:r>
      <w:r w:rsidR="00355F99">
        <w:t>Управление</w:t>
      </w:r>
      <w:r>
        <w:t xml:space="preserve"> за предоставлением </w:t>
      </w:r>
      <w:r w:rsidR="00355F99">
        <w:t xml:space="preserve">муниципальной </w:t>
      </w:r>
      <w:r>
        <w:t>услуги.</w:t>
      </w:r>
    </w:p>
    <w:p w14:paraId="7881BF9C" w14:textId="77777777" w:rsidR="000155F5" w:rsidRPr="00C5040B" w:rsidRDefault="000155F5" w:rsidP="00C5040B">
      <w:pPr>
        <w:pStyle w:val="ConsPlusNormal"/>
        <w:spacing w:line="360" w:lineRule="auto"/>
        <w:jc w:val="both"/>
      </w:pPr>
    </w:p>
    <w:p w14:paraId="24A0B6D7" w14:textId="77777777" w:rsidR="000155F5" w:rsidRPr="00355F99" w:rsidRDefault="000155F5" w:rsidP="00C5040B">
      <w:pPr>
        <w:pStyle w:val="ConsPlusTitle"/>
        <w:spacing w:line="36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55F99">
        <w:rPr>
          <w:rFonts w:ascii="Times New Roman" w:hAnsi="Times New Roman" w:cs="Times New Roman"/>
          <w:bCs/>
          <w:sz w:val="28"/>
          <w:szCs w:val="28"/>
        </w:rPr>
        <w:t>Вариант 2</w:t>
      </w:r>
    </w:p>
    <w:p w14:paraId="449310A0" w14:textId="77777777" w:rsid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3.49. Результат предоставления муниципальной услуги указан в подпункте 2 пункта 2.4 настоящего Административного регламента. </w:t>
      </w:r>
    </w:p>
    <w:p w14:paraId="58F19EA5" w14:textId="77777777" w:rsidR="00355F99" w:rsidRPr="00330C8C" w:rsidRDefault="00355F99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</w:p>
    <w:p w14:paraId="485FF59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30C8C">
        <w:rPr>
          <w:rFonts w:eastAsia="Calibri"/>
          <w:b/>
          <w:bCs/>
          <w:sz w:val="28"/>
          <w:szCs w:val="28"/>
          <w:lang w:val="ru-RU"/>
        </w:rPr>
        <w:t>Перечень и описание административных процедур предоставления</w:t>
      </w:r>
    </w:p>
    <w:p w14:paraId="245D469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30C8C">
        <w:rPr>
          <w:rFonts w:eastAsia="Calibri"/>
          <w:b/>
          <w:bCs/>
          <w:sz w:val="28"/>
          <w:szCs w:val="28"/>
          <w:lang w:val="ru-RU"/>
        </w:rPr>
        <w:lastRenderedPageBreak/>
        <w:t>муниципальной услуги</w:t>
      </w:r>
    </w:p>
    <w:p w14:paraId="29692908" w14:textId="77777777" w:rsidR="00330C8C" w:rsidRPr="00355F99" w:rsidRDefault="00330C8C" w:rsidP="00355F99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55F99">
        <w:rPr>
          <w:rFonts w:eastAsia="Calibri"/>
          <w:b/>
          <w:bCs/>
          <w:sz w:val="28"/>
          <w:szCs w:val="28"/>
          <w:lang w:val="ru-RU"/>
        </w:rPr>
        <w:t>Прием запроса и документов и (или) информации, необходимых для предоставления муниципальной услуги</w:t>
      </w:r>
    </w:p>
    <w:p w14:paraId="4257D12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3DFF965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3.50. Основанием для начала административной процедуры является поступление в </w:t>
      </w:r>
      <w:r w:rsidR="00C323A3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заявления о выдаче дубликата (далее в настоящем </w:t>
      </w:r>
      <w:r w:rsidRPr="00355F99">
        <w:rPr>
          <w:rFonts w:eastAsia="Calibri"/>
          <w:sz w:val="28"/>
          <w:szCs w:val="28"/>
          <w:lang w:val="ru-RU"/>
        </w:rPr>
        <w:t xml:space="preserve">подразделе – заявление) по рекомендуемой форме согласно Приложению </w:t>
      </w:r>
      <w:r w:rsidR="00355F99" w:rsidRPr="00355F99">
        <w:rPr>
          <w:rFonts w:eastAsia="Calibri"/>
          <w:sz w:val="28"/>
          <w:szCs w:val="28"/>
          <w:lang w:val="ru-RU"/>
        </w:rPr>
        <w:t>7</w:t>
      </w:r>
      <w:r w:rsidRPr="00355F99">
        <w:rPr>
          <w:rFonts w:eastAsia="Calibri"/>
          <w:sz w:val="28"/>
          <w:szCs w:val="28"/>
          <w:lang w:val="ru-RU"/>
        </w:rPr>
        <w:t xml:space="preserve"> к</w:t>
      </w:r>
      <w:r w:rsidRPr="00330C8C">
        <w:rPr>
          <w:rFonts w:eastAsia="Calibri"/>
          <w:sz w:val="28"/>
          <w:szCs w:val="28"/>
          <w:lang w:val="ru-RU"/>
        </w:rPr>
        <w:t xml:space="preserve"> настоящему Административному регламенту одним из способов, установленных пунктом 2.1</w:t>
      </w:r>
      <w:r w:rsidR="00C323A3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1136706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3.51. В целях установления личности физическое лицо представляет в </w:t>
      </w:r>
      <w:r w:rsidR="00C323A3" w:rsidRPr="00C323A3">
        <w:rPr>
          <w:rFonts w:eastAsia="Calibri"/>
          <w:sz w:val="28"/>
          <w:szCs w:val="28"/>
          <w:lang w:val="ru-RU"/>
        </w:rPr>
        <w:t>Управление</w:t>
      </w:r>
      <w:r w:rsidRPr="00C323A3">
        <w:rPr>
          <w:rFonts w:eastAsia="Calibri"/>
          <w:sz w:val="28"/>
          <w:szCs w:val="28"/>
          <w:lang w:val="ru-RU"/>
        </w:rPr>
        <w:t xml:space="preserve"> документ, предусмотренный подпунктом «б» пункта 2.</w:t>
      </w:r>
      <w:r w:rsidR="00C323A3" w:rsidRPr="00C323A3">
        <w:rPr>
          <w:rFonts w:eastAsia="Calibri"/>
          <w:sz w:val="28"/>
          <w:szCs w:val="28"/>
          <w:lang w:val="ru-RU"/>
        </w:rPr>
        <w:t>10</w:t>
      </w:r>
      <w:r w:rsidRPr="00C323A3">
        <w:rPr>
          <w:rFonts w:eastAsia="Calibri"/>
          <w:sz w:val="28"/>
          <w:szCs w:val="28"/>
          <w:lang w:val="ru-RU"/>
        </w:rPr>
        <w:t>.4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Представитель физического лица, обратившийся по доверенности, представляет в </w:t>
      </w:r>
      <w:r w:rsidR="00C323A3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документы, предусмотренные подпунктами «б», «в» пункта 2.</w:t>
      </w:r>
      <w:r w:rsidR="00C323A3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.4 настоящего Административного регламента. </w:t>
      </w:r>
    </w:p>
    <w:p w14:paraId="7082E42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55F99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представляются документы, предусмотренные подпунктами «б», «в» пункта 2.</w:t>
      </w:r>
      <w:r w:rsidR="00C323A3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.4 настоящего Административного регламента. </w:t>
      </w:r>
    </w:p>
    <w:p w14:paraId="68768F1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55F99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представляется документ, предусмотренный «б» пункта 2.</w:t>
      </w:r>
      <w:r w:rsidR="00C323A3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.4 настоящего Административного регламента. </w:t>
      </w:r>
    </w:p>
    <w:p w14:paraId="275D568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3.52. Основания для принятия решения об отказе в приеме заявления отсутствуют. </w:t>
      </w:r>
    </w:p>
    <w:p w14:paraId="42CD50B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3.52.1.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599E1D8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Многофункциональный центр участвует в соответствии соглашением о взаимодействии между </w:t>
      </w:r>
      <w:r w:rsidR="00355F99">
        <w:rPr>
          <w:rFonts w:eastAsia="Calibri"/>
          <w:sz w:val="28"/>
          <w:szCs w:val="28"/>
          <w:lang w:val="ru-RU"/>
        </w:rPr>
        <w:t>Администрацией</w:t>
      </w:r>
      <w:r w:rsidRPr="00330C8C">
        <w:rPr>
          <w:rFonts w:eastAsia="Calibri"/>
          <w:sz w:val="28"/>
          <w:szCs w:val="28"/>
          <w:lang w:val="ru-RU"/>
        </w:rPr>
        <w:t xml:space="preserve"> и многофункциональным центром в </w:t>
      </w:r>
      <w:r w:rsidRPr="00330C8C">
        <w:rPr>
          <w:rFonts w:eastAsia="Calibri"/>
          <w:sz w:val="28"/>
          <w:szCs w:val="28"/>
          <w:lang w:val="ru-RU"/>
        </w:rPr>
        <w:lastRenderedPageBreak/>
        <w:t>приеме заявления.</w:t>
      </w:r>
    </w:p>
    <w:p w14:paraId="21DF7B7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3.53. Возможность получения муниципальной услуги по экстерриториальному принципу отсутствует. </w:t>
      </w:r>
    </w:p>
    <w:p w14:paraId="1591542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3.54. Заявление, направленное одним из способов, установленных в подпункте </w:t>
      </w:r>
      <w:r w:rsidR="00C323A3">
        <w:rPr>
          <w:rFonts w:eastAsia="Calibri"/>
          <w:sz w:val="28"/>
          <w:szCs w:val="28"/>
          <w:lang w:val="ru-RU"/>
        </w:rPr>
        <w:t>2</w:t>
      </w:r>
      <w:r w:rsidRPr="00330C8C">
        <w:rPr>
          <w:rFonts w:eastAsia="Calibri"/>
          <w:sz w:val="28"/>
          <w:szCs w:val="28"/>
          <w:lang w:val="ru-RU"/>
        </w:rPr>
        <w:t xml:space="preserve"> пункта 2.1</w:t>
      </w:r>
      <w:r w:rsidR="00C323A3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принимается должностным лиц</w:t>
      </w:r>
      <w:r w:rsidR="00355F99">
        <w:rPr>
          <w:rFonts w:eastAsia="Calibri"/>
          <w:sz w:val="28"/>
          <w:szCs w:val="28"/>
          <w:lang w:val="ru-RU"/>
        </w:rPr>
        <w:t>ом</w:t>
      </w:r>
      <w:r w:rsidRPr="00330C8C">
        <w:rPr>
          <w:rFonts w:eastAsia="Calibri"/>
          <w:sz w:val="28"/>
          <w:szCs w:val="28"/>
          <w:lang w:val="ru-RU"/>
        </w:rPr>
        <w:t xml:space="preserve"> </w:t>
      </w:r>
      <w:r w:rsidR="00355F99">
        <w:rPr>
          <w:rFonts w:eastAsia="Calibri"/>
          <w:sz w:val="28"/>
          <w:szCs w:val="28"/>
          <w:lang w:val="ru-RU"/>
        </w:rPr>
        <w:t>Управления</w:t>
      </w:r>
      <w:r w:rsidRPr="00330C8C">
        <w:rPr>
          <w:rFonts w:eastAsia="Calibri"/>
          <w:sz w:val="28"/>
          <w:szCs w:val="28"/>
          <w:lang w:val="ru-RU"/>
        </w:rPr>
        <w:t xml:space="preserve">, ответственного за делопроизводство. </w:t>
      </w:r>
    </w:p>
    <w:p w14:paraId="03558182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Заявление, направленное способами, указанными в подпунктах </w:t>
      </w:r>
      <w:r w:rsidR="00C323A3">
        <w:rPr>
          <w:rFonts w:eastAsia="Calibri"/>
          <w:sz w:val="28"/>
          <w:szCs w:val="28"/>
          <w:lang w:val="ru-RU"/>
        </w:rPr>
        <w:t>1, 4</w:t>
      </w:r>
      <w:r w:rsidRPr="00330C8C">
        <w:rPr>
          <w:rFonts w:eastAsia="Calibri"/>
          <w:sz w:val="28"/>
          <w:szCs w:val="28"/>
          <w:lang w:val="ru-RU"/>
        </w:rPr>
        <w:t xml:space="preserve"> пункта 2.1</w:t>
      </w:r>
      <w:r w:rsidR="00C323A3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регистрируется в автоматическом режиме. </w:t>
      </w:r>
    </w:p>
    <w:p w14:paraId="025613F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Заявление, направленное через многофункциональный центр, может быть получено </w:t>
      </w:r>
      <w:r w:rsidR="00355F99">
        <w:rPr>
          <w:rFonts w:eastAsia="Calibri"/>
          <w:sz w:val="28"/>
          <w:szCs w:val="28"/>
          <w:lang w:val="ru-RU"/>
        </w:rPr>
        <w:t>Управлением</w:t>
      </w:r>
      <w:r w:rsidRPr="00330C8C">
        <w:rPr>
          <w:rFonts w:eastAsia="Calibri"/>
          <w:sz w:val="28"/>
          <w:szCs w:val="28"/>
          <w:lang w:val="ru-RU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 </w:t>
      </w:r>
    </w:p>
    <w:p w14:paraId="3B47FBD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3.55. Для приема заявления в электронной форме с использованием Единого портала, регионального портала </w:t>
      </w:r>
      <w:r w:rsidR="00AF7D46" w:rsidRPr="00AF7D46">
        <w:rPr>
          <w:rFonts w:eastAsia="Calibri"/>
          <w:sz w:val="28"/>
          <w:szCs w:val="28"/>
          <w:lang w:val="ru-RU"/>
        </w:rPr>
        <w:t xml:space="preserve">или 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5395212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14:paraId="1B26A36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3.56. Срок регистрации заявления указан в пункте 2.2</w:t>
      </w:r>
      <w:r w:rsidR="00C323A3">
        <w:rPr>
          <w:rFonts w:eastAsia="Calibri"/>
          <w:sz w:val="28"/>
          <w:szCs w:val="28"/>
          <w:lang w:val="ru-RU"/>
        </w:rPr>
        <w:t>3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34584B8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3.57. Результатом административной процедуры является регистрация </w:t>
      </w:r>
      <w:r w:rsidRPr="00330C8C">
        <w:rPr>
          <w:rFonts w:eastAsia="Calibri"/>
          <w:sz w:val="28"/>
          <w:szCs w:val="28"/>
          <w:lang w:val="ru-RU"/>
        </w:rPr>
        <w:lastRenderedPageBreak/>
        <w:t xml:space="preserve">заявления. </w:t>
      </w:r>
    </w:p>
    <w:p w14:paraId="3A56B6C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3.58.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2BAF2C1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7A3A42FE" w14:textId="77777777" w:rsidR="00330C8C" w:rsidRPr="00C323A3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C323A3">
        <w:rPr>
          <w:rFonts w:eastAsia="Calibri"/>
          <w:b/>
          <w:bCs/>
          <w:sz w:val="28"/>
          <w:szCs w:val="28"/>
          <w:lang w:val="ru-RU"/>
        </w:rPr>
        <w:t>Межведомственное информационное взаимодействие</w:t>
      </w:r>
    </w:p>
    <w:p w14:paraId="2828FAA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3.59. Направление межведомственных информационных запросов не осуществляется. </w:t>
      </w:r>
    </w:p>
    <w:p w14:paraId="47253748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Принятие решения о предоставлении (об отказе</w:t>
      </w:r>
      <w:r w:rsidR="00D2021B" w:rsidRPr="00D2021B">
        <w:rPr>
          <w:rFonts w:eastAsia="Calibri"/>
          <w:b/>
          <w:bCs/>
          <w:sz w:val="28"/>
          <w:szCs w:val="28"/>
          <w:lang w:val="ru-RU"/>
        </w:rPr>
        <w:t xml:space="preserve"> </w:t>
      </w:r>
      <w:r w:rsidRPr="00D2021B">
        <w:rPr>
          <w:rFonts w:eastAsia="Calibri"/>
          <w:b/>
          <w:bCs/>
          <w:sz w:val="28"/>
          <w:szCs w:val="28"/>
          <w:lang w:val="ru-RU"/>
        </w:rPr>
        <w:t>в предоставлении) муниципальной услуги</w:t>
      </w:r>
    </w:p>
    <w:p w14:paraId="79C691B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3.60. Основанием для начала административной процедуры является регистрация заявления. </w:t>
      </w:r>
    </w:p>
    <w:p w14:paraId="51D1A53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3.61. Критерием принятия решения о предоставлении муниципальной услуги является соответствие заявителя кругу лиц, указанных в пункте 1.2 настоящего Административного регламента. </w:t>
      </w:r>
    </w:p>
    <w:p w14:paraId="72BB6F8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3.62.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14:paraId="1BB1FA9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3.63.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(далее также в настоящем подразделе – решение о предоставлении муниципальной услуги) или решение об отказе в выдаче дубликата по рекомендуемой форме согласно </w:t>
      </w:r>
      <w:r w:rsidRPr="00355F99">
        <w:rPr>
          <w:rFonts w:eastAsia="Calibri"/>
          <w:sz w:val="28"/>
          <w:szCs w:val="28"/>
          <w:lang w:val="ru-RU"/>
        </w:rPr>
        <w:t xml:space="preserve">Приложению </w:t>
      </w:r>
      <w:r w:rsidR="00355F99" w:rsidRPr="00355F99">
        <w:rPr>
          <w:rFonts w:eastAsia="Calibri"/>
          <w:sz w:val="28"/>
          <w:szCs w:val="28"/>
          <w:lang w:val="ru-RU"/>
        </w:rPr>
        <w:t>8</w:t>
      </w:r>
      <w:r w:rsidRPr="00355F99">
        <w:rPr>
          <w:rFonts w:eastAsia="Calibri"/>
          <w:sz w:val="28"/>
          <w:szCs w:val="28"/>
          <w:lang w:val="ru-RU"/>
        </w:rPr>
        <w:t xml:space="preserve"> (далее также в настоящем подразделе – решение об отказе в</w:t>
      </w:r>
      <w:r w:rsidRPr="00330C8C">
        <w:rPr>
          <w:rFonts w:eastAsia="Calibri"/>
          <w:sz w:val="28"/>
          <w:szCs w:val="28"/>
          <w:lang w:val="ru-RU"/>
        </w:rPr>
        <w:t xml:space="preserve"> предоставлении муниципальной услуги).</w:t>
      </w:r>
    </w:p>
    <w:p w14:paraId="15E6377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В случае отсутствия оснований для отказа в выдаче дубликата разрешения на ввод объекта в эксплуатацию </w:t>
      </w:r>
      <w:r w:rsidR="00355F99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выдает дубликат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эксплуатацию в форме электронного документа, подписанного </w:t>
      </w:r>
      <w:r w:rsidRPr="00330C8C">
        <w:rPr>
          <w:rFonts w:eastAsia="Calibri"/>
          <w:sz w:val="28"/>
          <w:szCs w:val="28"/>
          <w:lang w:val="ru-RU"/>
        </w:rPr>
        <w:lastRenderedPageBreak/>
        <w:t xml:space="preserve">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 </w:t>
      </w:r>
    </w:p>
    <w:p w14:paraId="3BEA78D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3.64. Решение о предоставлении муниципальной услуги или об отказе в предоставлении муниципальной услуги принимается </w:t>
      </w:r>
      <w:r w:rsidR="00FF2770">
        <w:rPr>
          <w:rFonts w:eastAsia="Calibri"/>
          <w:sz w:val="28"/>
          <w:szCs w:val="28"/>
          <w:lang w:val="ru-RU"/>
        </w:rPr>
        <w:t>руководителем</w:t>
      </w:r>
      <w:r w:rsidRPr="00330C8C">
        <w:rPr>
          <w:rFonts w:eastAsia="Calibri"/>
          <w:sz w:val="28"/>
          <w:szCs w:val="28"/>
          <w:lang w:val="ru-RU"/>
        </w:rPr>
        <w:t xml:space="preserve"> </w:t>
      </w:r>
      <w:r w:rsidR="00D2021B">
        <w:rPr>
          <w:rFonts w:eastAsia="Calibri"/>
          <w:sz w:val="28"/>
          <w:szCs w:val="28"/>
          <w:lang w:val="ru-RU"/>
        </w:rPr>
        <w:t>Управления</w:t>
      </w:r>
      <w:r w:rsidRPr="00330C8C">
        <w:rPr>
          <w:rFonts w:eastAsia="Calibri"/>
          <w:sz w:val="28"/>
          <w:szCs w:val="28"/>
          <w:lang w:val="ru-RU"/>
        </w:rPr>
        <w:t xml:space="preserve">. </w:t>
      </w:r>
    </w:p>
    <w:p w14:paraId="2D2ABB2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3.65. Решение, принимаемое </w:t>
      </w:r>
      <w:r w:rsidR="00FF2770">
        <w:rPr>
          <w:rFonts w:eastAsia="Calibri"/>
          <w:sz w:val="28"/>
          <w:szCs w:val="28"/>
          <w:lang w:val="ru-RU"/>
        </w:rPr>
        <w:t>руководителем Управления,</w:t>
      </w:r>
      <w:r w:rsidRPr="00330C8C">
        <w:rPr>
          <w:rFonts w:eastAsia="Calibri"/>
          <w:sz w:val="28"/>
          <w:szCs w:val="28"/>
          <w:lang w:val="ru-RU"/>
        </w:rPr>
        <w:t xml:space="preserve">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5B5B9CD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3.66. 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 </w:t>
      </w:r>
    </w:p>
    <w:p w14:paraId="649CC8B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3.67. Срок принятия решения о предоставлении (об отказе в предоставлении) муниципальной услуги не может превышать пяти рабочих дней со дня регистрации заявления. </w:t>
      </w:r>
    </w:p>
    <w:p w14:paraId="6DCDABF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3.68. При подаче заявления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064AEA2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3.69. При подаче заявления посредством Единого портала,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(статус заявления обновляется до статуса «Услуга оказана»), если в заявлении не был указан иной способ. </w:t>
      </w:r>
    </w:p>
    <w:p w14:paraId="03051E9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3.70.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14:paraId="7673C44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3.71. Срок выдачи (направления) заявителю решения об отказе в </w:t>
      </w:r>
      <w:r w:rsidRPr="00330C8C">
        <w:rPr>
          <w:rFonts w:eastAsia="Calibri"/>
          <w:sz w:val="28"/>
          <w:szCs w:val="28"/>
          <w:lang w:val="ru-RU"/>
        </w:rPr>
        <w:lastRenderedPageBreak/>
        <w:t xml:space="preserve">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заявления. </w:t>
      </w:r>
    </w:p>
    <w:p w14:paraId="523D927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1F28B254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Предоставление результата муниципальной услуги</w:t>
      </w:r>
    </w:p>
    <w:p w14:paraId="774E04D9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3.72. Основанием для начала выполнения административной процедуры является подписание </w:t>
      </w:r>
      <w:del w:id="9" w:author="Светлана Дорофеева" w:date="2023-12-04T11:26:00Z">
        <w:r w:rsidRPr="00330C8C" w:rsidDel="00FF2770">
          <w:rPr>
            <w:rFonts w:eastAsia="Calibri"/>
            <w:sz w:val="28"/>
            <w:szCs w:val="28"/>
            <w:lang w:val="ru-RU"/>
          </w:rPr>
          <w:delText>уполномоченным должностным лицом</w:delText>
        </w:r>
      </w:del>
      <w:ins w:id="10" w:author="Светлана Дорофеева" w:date="2023-12-04T11:26:00Z">
        <w:r w:rsidR="00FF2770">
          <w:rPr>
            <w:rFonts w:eastAsia="Calibri"/>
            <w:sz w:val="28"/>
            <w:szCs w:val="28"/>
            <w:lang w:val="ru-RU"/>
          </w:rPr>
          <w:t>руководителем Управления</w:t>
        </w:r>
      </w:ins>
      <w:r w:rsidRPr="00330C8C">
        <w:rPr>
          <w:rFonts w:eastAsia="Calibri"/>
          <w:sz w:val="28"/>
          <w:szCs w:val="28"/>
          <w:lang w:val="ru-RU"/>
        </w:rPr>
        <w:t xml:space="preserve"> дубликата. </w:t>
      </w:r>
    </w:p>
    <w:p w14:paraId="071CEBD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3.73. Заявитель по его выбору вправе получить дубликат одним из следующих способов: </w:t>
      </w:r>
    </w:p>
    <w:p w14:paraId="7B90B6C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1) на бумажном носителе; </w:t>
      </w:r>
    </w:p>
    <w:p w14:paraId="79C0CD0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del w:id="11" w:author="Светлана Дорофеева" w:date="2023-12-04T11:27:00Z">
        <w:r w:rsidRPr="00330C8C" w:rsidDel="00FF2770">
          <w:rPr>
            <w:rFonts w:eastAsia="Calibri"/>
            <w:sz w:val="28"/>
            <w:szCs w:val="28"/>
            <w:lang w:val="ru-RU"/>
          </w:rPr>
          <w:delText>должностным лицом, уполномоченного органа.</w:delText>
        </w:r>
      </w:del>
      <w:ins w:id="12" w:author="Светлана Дорофеева" w:date="2023-12-04T11:27:00Z">
        <w:r w:rsidR="00FF2770">
          <w:rPr>
            <w:rFonts w:eastAsia="Calibri"/>
            <w:sz w:val="28"/>
            <w:szCs w:val="28"/>
            <w:lang w:val="ru-RU"/>
          </w:rPr>
          <w:t>руководителя Управления.</w:t>
        </w:r>
      </w:ins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7487672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3.74. Должностным лицом, ответственным за выполнение административной процедуры, является </w:t>
      </w:r>
      <w:r w:rsidR="00FF2770">
        <w:rPr>
          <w:rFonts w:eastAsia="Calibri"/>
          <w:sz w:val="28"/>
          <w:szCs w:val="28"/>
          <w:lang w:val="ru-RU"/>
        </w:rPr>
        <w:t>д</w:t>
      </w:r>
      <w:r w:rsidR="00FF2770" w:rsidRPr="00FF2770">
        <w:rPr>
          <w:rFonts w:eastAsia="Calibri"/>
          <w:sz w:val="28"/>
          <w:szCs w:val="28"/>
          <w:lang w:val="ru-RU"/>
        </w:rPr>
        <w:t>олжностное лицо ответственного структурного подразделения</w:t>
      </w:r>
      <w:r w:rsidRPr="00330C8C">
        <w:rPr>
          <w:rFonts w:eastAsia="Calibri"/>
          <w:sz w:val="28"/>
          <w:szCs w:val="28"/>
          <w:lang w:val="ru-RU"/>
        </w:rPr>
        <w:t xml:space="preserve">. </w:t>
      </w:r>
    </w:p>
    <w:p w14:paraId="098C3D2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3.75. При подаче заявления в ходе личного приема, посредством почтового отправления дубликат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6411A9E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3.76. При подаче заявления посредством Единого портала, регионального портала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портале, региональном портале </w:t>
      </w:r>
      <w:r w:rsidR="00AF7D46" w:rsidRPr="00AF7D46">
        <w:rPr>
          <w:rFonts w:eastAsia="Calibri"/>
          <w:sz w:val="28"/>
          <w:szCs w:val="28"/>
          <w:lang w:val="ru-RU"/>
        </w:rPr>
        <w:t xml:space="preserve">или </w:t>
      </w:r>
      <w:r w:rsidR="00AF7D46">
        <w:rPr>
          <w:rFonts w:eastAsia="Calibri"/>
          <w:sz w:val="28"/>
          <w:szCs w:val="28"/>
          <w:lang w:val="ru-RU"/>
        </w:rPr>
        <w:t xml:space="preserve">в </w:t>
      </w:r>
      <w:r w:rsidR="00AF7D46" w:rsidRPr="00AF7D46">
        <w:rPr>
          <w:rFonts w:eastAsia="Calibri"/>
          <w:sz w:val="28"/>
          <w:szCs w:val="28"/>
          <w:lang w:val="ru-RU"/>
        </w:rPr>
        <w:t xml:space="preserve">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 xml:space="preserve">(статус заявления обновляется до статуса «Услуга оказана»), если в заявлении не был указан иной способ. </w:t>
      </w:r>
    </w:p>
    <w:p w14:paraId="14AFBC0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3.77. При подаче заявления через многофункциональный центр дубликат направляется в многофункциональный центр, если в заявлении не был указан иной способ. </w:t>
      </w:r>
    </w:p>
    <w:p w14:paraId="34CCA8A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3.78. Срок предоставления заявителю результата муниципальной услуги </w:t>
      </w:r>
      <w:r w:rsidRPr="00330C8C">
        <w:rPr>
          <w:rFonts w:eastAsia="Calibri"/>
          <w:sz w:val="28"/>
          <w:szCs w:val="28"/>
          <w:lang w:val="ru-RU"/>
        </w:rPr>
        <w:lastRenderedPageBreak/>
        <w:t xml:space="preserve">исчисляется со дня принятия решения о предоставлении дубликата и составляет один рабочий день, но не превышает пяти рабочих дней с даты поступления заявления. </w:t>
      </w:r>
    </w:p>
    <w:p w14:paraId="2A6F58F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3.78.1. Возможность предоставления результата муниципальной услуги по экстерриториальному принципу отсутствует.</w:t>
      </w:r>
    </w:p>
    <w:p w14:paraId="0CB532C9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</w:p>
    <w:p w14:paraId="1E69F2D5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Получение дополнительных сведений от заявителя</w:t>
      </w:r>
    </w:p>
    <w:p w14:paraId="6195967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3.79. Получение дополнительных сведений от заявителя не предусмотрено. </w:t>
      </w:r>
    </w:p>
    <w:p w14:paraId="42BB33B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22BAF7ED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Максимальный срок муниципальной услуги</w:t>
      </w:r>
    </w:p>
    <w:p w14:paraId="79C604C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3.80. Срок предоставления муниципальной услуги не превышает пяти рабочих дней с даты поступления заявления. </w:t>
      </w:r>
    </w:p>
    <w:p w14:paraId="3CB243A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1DDA0CCD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Вариант 3</w:t>
      </w:r>
    </w:p>
    <w:p w14:paraId="5129D19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3.81. Результат предоставления муниципальной услуги указан подпункте </w:t>
      </w:r>
      <w:r w:rsidR="00D2021B">
        <w:rPr>
          <w:rFonts w:eastAsia="Calibri"/>
          <w:sz w:val="28"/>
          <w:szCs w:val="28"/>
          <w:lang w:val="ru-RU"/>
        </w:rPr>
        <w:t>3</w:t>
      </w:r>
      <w:r w:rsidRPr="00330C8C">
        <w:rPr>
          <w:rFonts w:eastAsia="Calibri"/>
          <w:sz w:val="28"/>
          <w:szCs w:val="28"/>
          <w:lang w:val="ru-RU"/>
        </w:rPr>
        <w:t xml:space="preserve"> пункта 2.</w:t>
      </w:r>
      <w:r w:rsidR="00D2021B">
        <w:rPr>
          <w:rFonts w:eastAsia="Calibri"/>
          <w:sz w:val="28"/>
          <w:szCs w:val="28"/>
          <w:lang w:val="ru-RU"/>
        </w:rPr>
        <w:t>4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4C5B564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67094D8F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Перечень и описание административных процедур предоставления</w:t>
      </w:r>
    </w:p>
    <w:p w14:paraId="6AF16580" w14:textId="77777777" w:rsidR="00330C8C" w:rsidRPr="00330C8C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муниципальной услуги</w:t>
      </w:r>
    </w:p>
    <w:p w14:paraId="49CFD7AF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45923BE6" w14:textId="77777777" w:rsidR="00330C8C" w:rsidRPr="00330C8C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Прием запроса и документов и (или) информации, необходимых</w:t>
      </w:r>
    </w:p>
    <w:p w14:paraId="1610D2E7" w14:textId="77777777" w:rsidR="00330C8C" w:rsidRPr="00330C8C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для предоставления муниципальной услуги</w:t>
      </w:r>
    </w:p>
    <w:p w14:paraId="1E77B46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7151582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3.82. Основанием для начала административной процедуры является поступление в </w:t>
      </w:r>
      <w:r w:rsidR="00355F99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заявления о внесении изменений (далее также в настоящем подразделе – заявление) по рекомендуемой форме согласно </w:t>
      </w:r>
      <w:r w:rsidRPr="00355F99">
        <w:rPr>
          <w:rFonts w:eastAsia="Calibri"/>
          <w:sz w:val="28"/>
          <w:szCs w:val="28"/>
          <w:lang w:val="ru-RU"/>
        </w:rPr>
        <w:t xml:space="preserve">Приложению </w:t>
      </w:r>
      <w:r w:rsidR="00355F99" w:rsidRPr="00355F99">
        <w:rPr>
          <w:rFonts w:eastAsia="Calibri"/>
          <w:sz w:val="28"/>
          <w:szCs w:val="28"/>
          <w:lang w:val="ru-RU"/>
        </w:rPr>
        <w:t>5</w:t>
      </w:r>
      <w:r w:rsidRPr="00355F99">
        <w:rPr>
          <w:rFonts w:eastAsia="Calibri"/>
          <w:sz w:val="28"/>
          <w:szCs w:val="28"/>
          <w:lang w:val="ru-RU"/>
        </w:rPr>
        <w:t xml:space="preserve"> к настоящему Административному регламенту и документов,</w:t>
      </w:r>
      <w:r w:rsidRPr="00330C8C">
        <w:rPr>
          <w:rFonts w:eastAsia="Calibri"/>
          <w:sz w:val="28"/>
          <w:szCs w:val="28"/>
          <w:lang w:val="ru-RU"/>
        </w:rPr>
        <w:t xml:space="preserve">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proofErr w:type="spellStart"/>
      <w:r w:rsidR="00355F99" w:rsidRPr="00355F99">
        <w:rPr>
          <w:rFonts w:eastAsia="Calibri"/>
          <w:sz w:val="28"/>
          <w:szCs w:val="28"/>
          <w:lang w:val="ru-RU"/>
        </w:rPr>
        <w:t>ГрК</w:t>
      </w:r>
      <w:proofErr w:type="spellEnd"/>
      <w:r w:rsidR="00355F99" w:rsidRPr="00355F99">
        <w:rPr>
          <w:rFonts w:eastAsia="Calibri"/>
          <w:sz w:val="28"/>
          <w:szCs w:val="28"/>
          <w:lang w:val="ru-RU"/>
        </w:rPr>
        <w:t xml:space="preserve"> РФ</w:t>
      </w:r>
      <w:r w:rsidRPr="00330C8C">
        <w:rPr>
          <w:rFonts w:eastAsia="Calibri"/>
          <w:sz w:val="28"/>
          <w:szCs w:val="28"/>
          <w:lang w:val="ru-RU"/>
        </w:rPr>
        <w:t>, одним из способов, установленных пунктом 2.1</w:t>
      </w:r>
      <w:r w:rsidR="00D2021B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58B047A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lastRenderedPageBreak/>
        <w:t>3.83. В целях установления личности физическое лицо представляет в уполномоченный орган документ, предусмотренный подпунктом «б» пункта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>.2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«б», «в» пункта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регламента. </w:t>
      </w:r>
    </w:p>
    <w:p w14:paraId="7DB9D05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D2021B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представляются документы, предусмотренные подпунктами «б», «в» пункта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регламента. </w:t>
      </w:r>
    </w:p>
    <w:p w14:paraId="5C7BAC4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D2021B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представляется документ, предусмотренный подпунктом «б» пункта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>.2 настоящего Административного регламента.</w:t>
      </w:r>
    </w:p>
    <w:p w14:paraId="0F8CB24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3.84.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форме:</w:t>
      </w:r>
    </w:p>
    <w:p w14:paraId="23A108A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а) заявление представлено в орган местного самоуправления, в полномочия которых не входит предоставление услуги;</w:t>
      </w:r>
    </w:p>
    <w:p w14:paraId="73D55F2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б) неполное заполнение полей в форме заявления,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14:paraId="5BB06AB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в) непредставление документов, предусмотренных подпунктами «а» - «в» пункта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>.2 настоящего Административного регламента;</w:t>
      </w:r>
    </w:p>
    <w:p w14:paraId="19FB62A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5C05390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д) представленные документы содержат подчистки и исправления текста;</w:t>
      </w:r>
    </w:p>
    <w:p w14:paraId="4F6A760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е) представленные в электронной форме документы содержат </w:t>
      </w:r>
      <w:r w:rsidRPr="00330C8C">
        <w:rPr>
          <w:rFonts w:eastAsia="Calibri"/>
          <w:sz w:val="28"/>
          <w:szCs w:val="28"/>
          <w:lang w:val="ru-RU"/>
        </w:rPr>
        <w:lastRenderedPageBreak/>
        <w:t>повреждения, наличие которых не позволяет в полном объеме получить информацию и сведения, содержащиеся в документах;</w:t>
      </w:r>
    </w:p>
    <w:p w14:paraId="423E96E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762FE3C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3.84.1.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2642043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</w:t>
      </w:r>
      <w:r w:rsidR="00D2021B">
        <w:rPr>
          <w:rFonts w:eastAsia="Calibri"/>
          <w:sz w:val="28"/>
          <w:szCs w:val="28"/>
          <w:lang w:val="ru-RU"/>
        </w:rPr>
        <w:t xml:space="preserve"> </w:t>
      </w:r>
      <w:r w:rsidRPr="00330C8C">
        <w:rPr>
          <w:rFonts w:eastAsia="Calibri"/>
          <w:sz w:val="28"/>
          <w:szCs w:val="28"/>
          <w:lang w:val="ru-RU"/>
        </w:rPr>
        <w:t>в приеме заявления.</w:t>
      </w:r>
    </w:p>
    <w:p w14:paraId="4DA7769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3.85. Возможность получения муниципальной услуги по экстерриториальному принципу отсутствует. </w:t>
      </w:r>
    </w:p>
    <w:p w14:paraId="2C7D277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3.86. Заявление и документы, предусмотренные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proofErr w:type="spellStart"/>
      <w:r w:rsidR="00E052E7" w:rsidRPr="00E052E7">
        <w:rPr>
          <w:rFonts w:eastAsia="Calibri"/>
          <w:sz w:val="28"/>
          <w:szCs w:val="28"/>
          <w:lang w:val="ru-RU"/>
        </w:rPr>
        <w:t>ГрК</w:t>
      </w:r>
      <w:proofErr w:type="spellEnd"/>
      <w:r w:rsidR="00E052E7" w:rsidRPr="00E052E7">
        <w:rPr>
          <w:rFonts w:eastAsia="Calibri"/>
          <w:sz w:val="28"/>
          <w:szCs w:val="28"/>
          <w:lang w:val="ru-RU"/>
        </w:rPr>
        <w:t xml:space="preserve"> РФ</w:t>
      </w:r>
      <w:r w:rsidRPr="00330C8C">
        <w:rPr>
          <w:rFonts w:eastAsia="Calibri"/>
          <w:sz w:val="28"/>
          <w:szCs w:val="28"/>
          <w:lang w:val="ru-RU"/>
        </w:rPr>
        <w:t xml:space="preserve">), направленные одним из способов, установленных в подпункте </w:t>
      </w:r>
      <w:r w:rsidR="00D2021B">
        <w:rPr>
          <w:rFonts w:eastAsia="Calibri"/>
          <w:sz w:val="28"/>
          <w:szCs w:val="28"/>
          <w:lang w:val="ru-RU"/>
        </w:rPr>
        <w:t>2</w:t>
      </w:r>
      <w:r w:rsidRPr="00330C8C">
        <w:rPr>
          <w:rFonts w:eastAsia="Calibri"/>
          <w:sz w:val="28"/>
          <w:szCs w:val="28"/>
          <w:lang w:val="ru-RU"/>
        </w:rPr>
        <w:t xml:space="preserve"> пункта 2.1</w:t>
      </w:r>
      <w:r w:rsidR="00D2021B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принима</w:t>
      </w:r>
      <w:r w:rsidR="00E052E7">
        <w:rPr>
          <w:rFonts w:eastAsia="Calibri"/>
          <w:sz w:val="28"/>
          <w:szCs w:val="28"/>
          <w:lang w:val="ru-RU"/>
        </w:rPr>
        <w:t>ю</w:t>
      </w:r>
      <w:r w:rsidRPr="00330C8C">
        <w:rPr>
          <w:rFonts w:eastAsia="Calibri"/>
          <w:sz w:val="28"/>
          <w:szCs w:val="28"/>
          <w:lang w:val="ru-RU"/>
        </w:rPr>
        <w:t xml:space="preserve">тся </w:t>
      </w:r>
      <w:r w:rsidR="00FF2770">
        <w:rPr>
          <w:rFonts w:eastAsia="Calibri"/>
          <w:sz w:val="28"/>
          <w:szCs w:val="28"/>
          <w:lang w:val="ru-RU"/>
        </w:rPr>
        <w:t>д</w:t>
      </w:r>
      <w:r w:rsidR="00FF2770" w:rsidRPr="00FF2770">
        <w:rPr>
          <w:rFonts w:eastAsia="Calibri"/>
          <w:sz w:val="28"/>
          <w:szCs w:val="28"/>
          <w:lang w:val="ru-RU"/>
        </w:rPr>
        <w:t>олжностн</w:t>
      </w:r>
      <w:r w:rsidR="00FF2770">
        <w:rPr>
          <w:rFonts w:eastAsia="Calibri"/>
          <w:sz w:val="28"/>
          <w:szCs w:val="28"/>
          <w:lang w:val="ru-RU"/>
        </w:rPr>
        <w:t>ым</w:t>
      </w:r>
      <w:r w:rsidR="00FF2770" w:rsidRPr="00FF2770">
        <w:rPr>
          <w:rFonts w:eastAsia="Calibri"/>
          <w:sz w:val="28"/>
          <w:szCs w:val="28"/>
          <w:lang w:val="ru-RU"/>
        </w:rPr>
        <w:t xml:space="preserve"> лицо</w:t>
      </w:r>
      <w:r w:rsidR="00FF2770">
        <w:rPr>
          <w:rFonts w:eastAsia="Calibri"/>
          <w:sz w:val="28"/>
          <w:szCs w:val="28"/>
          <w:lang w:val="ru-RU"/>
        </w:rPr>
        <w:t>м</w:t>
      </w:r>
      <w:r w:rsidR="00FF2770" w:rsidRPr="00FF2770">
        <w:rPr>
          <w:rFonts w:eastAsia="Calibri"/>
          <w:sz w:val="28"/>
          <w:szCs w:val="28"/>
          <w:lang w:val="ru-RU"/>
        </w:rPr>
        <w:t xml:space="preserve"> ответственного структурного подразделения</w:t>
      </w:r>
      <w:r w:rsidR="00FF2770">
        <w:rPr>
          <w:rFonts w:eastAsia="Calibri"/>
          <w:sz w:val="28"/>
          <w:szCs w:val="28"/>
          <w:lang w:val="ru-RU"/>
        </w:rPr>
        <w:t>.</w:t>
      </w: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585FEB4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Заявление и документы, предусмотренные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proofErr w:type="spellStart"/>
      <w:r w:rsidR="00E052E7" w:rsidRPr="00E052E7">
        <w:rPr>
          <w:rFonts w:eastAsia="Calibri"/>
          <w:sz w:val="28"/>
          <w:szCs w:val="28"/>
          <w:lang w:val="ru-RU"/>
        </w:rPr>
        <w:t>ГрК</w:t>
      </w:r>
      <w:proofErr w:type="spellEnd"/>
      <w:r w:rsidR="00E052E7" w:rsidRPr="00E052E7">
        <w:rPr>
          <w:rFonts w:eastAsia="Calibri"/>
          <w:sz w:val="28"/>
          <w:szCs w:val="28"/>
          <w:lang w:val="ru-RU"/>
        </w:rPr>
        <w:t xml:space="preserve"> РФ</w:t>
      </w:r>
      <w:r w:rsidRPr="00330C8C">
        <w:rPr>
          <w:rFonts w:eastAsia="Calibri"/>
          <w:sz w:val="28"/>
          <w:szCs w:val="28"/>
          <w:lang w:val="ru-RU"/>
        </w:rPr>
        <w:t xml:space="preserve">), направленные одним из способов, установленных в подпунктах </w:t>
      </w:r>
      <w:r w:rsidR="00D2021B">
        <w:rPr>
          <w:rFonts w:eastAsia="Calibri"/>
          <w:sz w:val="28"/>
          <w:szCs w:val="28"/>
          <w:lang w:val="ru-RU"/>
        </w:rPr>
        <w:t>1, 4</w:t>
      </w:r>
      <w:r w:rsidRPr="00330C8C">
        <w:rPr>
          <w:rFonts w:eastAsia="Calibri"/>
          <w:sz w:val="28"/>
          <w:szCs w:val="28"/>
          <w:lang w:val="ru-RU"/>
        </w:rPr>
        <w:t xml:space="preserve"> пункта 2.1</w:t>
      </w:r>
      <w:r w:rsidR="00D2021B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регистрируются в автоматическом режиме. </w:t>
      </w:r>
    </w:p>
    <w:p w14:paraId="72D2D87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Заявление и документы, предусмотренные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proofErr w:type="spellStart"/>
      <w:r w:rsidR="00E052E7" w:rsidRPr="00E052E7">
        <w:rPr>
          <w:rFonts w:eastAsia="Calibri"/>
          <w:sz w:val="28"/>
          <w:szCs w:val="28"/>
          <w:lang w:val="ru-RU"/>
        </w:rPr>
        <w:t>ГрК</w:t>
      </w:r>
      <w:proofErr w:type="spellEnd"/>
      <w:r w:rsidR="00E052E7" w:rsidRPr="00E052E7">
        <w:rPr>
          <w:rFonts w:eastAsia="Calibri"/>
          <w:sz w:val="28"/>
          <w:szCs w:val="28"/>
          <w:lang w:val="ru-RU"/>
        </w:rPr>
        <w:t xml:space="preserve"> РФ</w:t>
      </w:r>
      <w:r w:rsidRPr="00330C8C">
        <w:rPr>
          <w:rFonts w:eastAsia="Calibri"/>
          <w:sz w:val="28"/>
          <w:szCs w:val="28"/>
          <w:lang w:val="ru-RU"/>
        </w:rPr>
        <w:t xml:space="preserve">), направленные через многофункциональный центр, могут быть получены </w:t>
      </w:r>
      <w:r w:rsidR="00E052E7">
        <w:rPr>
          <w:rFonts w:eastAsia="Calibri"/>
          <w:sz w:val="28"/>
          <w:szCs w:val="28"/>
          <w:lang w:val="ru-RU"/>
        </w:rPr>
        <w:t>Управлением</w:t>
      </w:r>
      <w:r w:rsidRPr="00330C8C">
        <w:rPr>
          <w:rFonts w:eastAsia="Calibri"/>
          <w:sz w:val="28"/>
          <w:szCs w:val="28"/>
          <w:lang w:val="ru-RU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</w:t>
      </w:r>
      <w:r w:rsidRPr="00330C8C">
        <w:rPr>
          <w:rFonts w:eastAsia="Calibri"/>
          <w:sz w:val="28"/>
          <w:szCs w:val="28"/>
          <w:lang w:val="ru-RU"/>
        </w:rPr>
        <w:lastRenderedPageBreak/>
        <w:t xml:space="preserve">требованиями Федерального закона № 63-ФЗ. </w:t>
      </w:r>
    </w:p>
    <w:p w14:paraId="1DC731D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3.87. 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7DD09CA9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14:paraId="4716F422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3.88. Срок регистрации заявления и документов и (или) информации, необходимых для предоставления муниципальной услуги, указан в пункте 2.2</w:t>
      </w:r>
      <w:r w:rsidR="00D2021B">
        <w:rPr>
          <w:rFonts w:eastAsia="Calibri"/>
          <w:sz w:val="28"/>
          <w:szCs w:val="28"/>
          <w:lang w:val="ru-RU"/>
        </w:rPr>
        <w:t>3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56A0963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3.89. Результатом административной процедуры является регистрация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proofErr w:type="spellStart"/>
      <w:r w:rsidR="00E052E7" w:rsidRPr="00E052E7">
        <w:rPr>
          <w:rFonts w:eastAsia="Calibri"/>
          <w:sz w:val="28"/>
          <w:szCs w:val="28"/>
          <w:lang w:val="ru-RU"/>
        </w:rPr>
        <w:t>ГрК</w:t>
      </w:r>
      <w:proofErr w:type="spellEnd"/>
      <w:r w:rsidR="00E052E7" w:rsidRPr="00E052E7">
        <w:rPr>
          <w:rFonts w:eastAsia="Calibri"/>
          <w:sz w:val="28"/>
          <w:szCs w:val="28"/>
          <w:lang w:val="ru-RU"/>
        </w:rPr>
        <w:t xml:space="preserve"> РФ</w:t>
      </w:r>
      <w:r w:rsidRPr="00330C8C">
        <w:rPr>
          <w:rFonts w:eastAsia="Calibri"/>
          <w:sz w:val="28"/>
          <w:szCs w:val="28"/>
          <w:lang w:val="ru-RU"/>
        </w:rPr>
        <w:t xml:space="preserve">). </w:t>
      </w:r>
    </w:p>
    <w:p w14:paraId="69AEA77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3.90. После регистрации заявление и документы, предусмотренные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proofErr w:type="spellStart"/>
      <w:r w:rsidR="00E052E7" w:rsidRPr="00E052E7">
        <w:rPr>
          <w:rFonts w:eastAsia="Calibri"/>
          <w:sz w:val="28"/>
          <w:szCs w:val="28"/>
          <w:lang w:val="ru-RU"/>
        </w:rPr>
        <w:t>ГрК</w:t>
      </w:r>
      <w:proofErr w:type="spellEnd"/>
      <w:r w:rsidR="00E052E7" w:rsidRPr="00E052E7">
        <w:rPr>
          <w:rFonts w:eastAsia="Calibri"/>
          <w:sz w:val="28"/>
          <w:szCs w:val="28"/>
          <w:lang w:val="ru-RU"/>
        </w:rPr>
        <w:t xml:space="preserve"> РФ</w:t>
      </w:r>
      <w:r w:rsidRPr="00330C8C">
        <w:rPr>
          <w:rFonts w:eastAsia="Calibri"/>
          <w:sz w:val="28"/>
          <w:szCs w:val="28"/>
          <w:lang w:val="ru-RU"/>
        </w:rPr>
        <w:t xml:space="preserve">)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6C5BA65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1309728F" w14:textId="77777777" w:rsidR="00330C8C" w:rsidRPr="00E052E7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E052E7">
        <w:rPr>
          <w:rFonts w:eastAsia="Calibri"/>
          <w:b/>
          <w:bCs/>
          <w:sz w:val="28"/>
          <w:szCs w:val="28"/>
          <w:lang w:val="ru-RU"/>
        </w:rPr>
        <w:t>Межведомственное информационное взаимодействие</w:t>
      </w:r>
    </w:p>
    <w:p w14:paraId="6C7CA3B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3.91. Направление межведомственных информационных запросов не осуществляется. </w:t>
      </w:r>
    </w:p>
    <w:p w14:paraId="04A0FC5F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2EFE832F" w14:textId="77777777" w:rsidR="00330C8C" w:rsidRPr="00E052E7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E052E7">
        <w:rPr>
          <w:rFonts w:eastAsia="Calibri"/>
          <w:b/>
          <w:bCs/>
          <w:sz w:val="28"/>
          <w:szCs w:val="28"/>
          <w:lang w:val="ru-RU"/>
        </w:rPr>
        <w:t xml:space="preserve">Принятие решения о предоставлении (об отказе в предоставлении) </w:t>
      </w:r>
      <w:r w:rsidRPr="00E052E7">
        <w:rPr>
          <w:rFonts w:eastAsia="Calibri"/>
          <w:b/>
          <w:bCs/>
          <w:sz w:val="28"/>
          <w:szCs w:val="28"/>
          <w:lang w:val="ru-RU"/>
        </w:rPr>
        <w:lastRenderedPageBreak/>
        <w:t>муниципальной услуги</w:t>
      </w:r>
    </w:p>
    <w:p w14:paraId="74FB5E2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3.92. Основанием для начала административной процедуры является регистрация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proofErr w:type="spellStart"/>
      <w:r w:rsidR="00E052E7" w:rsidRPr="00E052E7">
        <w:rPr>
          <w:rFonts w:eastAsia="Calibri"/>
          <w:sz w:val="28"/>
          <w:szCs w:val="28"/>
          <w:lang w:val="ru-RU"/>
        </w:rPr>
        <w:t>ГрК</w:t>
      </w:r>
      <w:proofErr w:type="spellEnd"/>
      <w:r w:rsidR="00E052E7" w:rsidRPr="00E052E7">
        <w:rPr>
          <w:rFonts w:eastAsia="Calibri"/>
          <w:sz w:val="28"/>
          <w:szCs w:val="28"/>
          <w:lang w:val="ru-RU"/>
        </w:rPr>
        <w:t xml:space="preserve"> РФ</w:t>
      </w:r>
      <w:r w:rsidRPr="00330C8C">
        <w:rPr>
          <w:rFonts w:eastAsia="Calibri"/>
          <w:sz w:val="28"/>
          <w:szCs w:val="28"/>
          <w:lang w:val="ru-RU"/>
        </w:rPr>
        <w:t>), одним из способов, установленных пунктом 2.1</w:t>
      </w:r>
      <w:r w:rsidR="00D2021B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6A58650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3.93. В рамках рассмотрения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proofErr w:type="spellStart"/>
      <w:r w:rsidR="00E052E7" w:rsidRPr="00E052E7">
        <w:rPr>
          <w:rFonts w:eastAsia="Calibri"/>
          <w:sz w:val="28"/>
          <w:szCs w:val="28"/>
          <w:lang w:val="ru-RU"/>
        </w:rPr>
        <w:t>ГрК</w:t>
      </w:r>
      <w:proofErr w:type="spellEnd"/>
      <w:r w:rsidR="00E052E7" w:rsidRPr="00E052E7">
        <w:rPr>
          <w:rFonts w:eastAsia="Calibri"/>
          <w:sz w:val="28"/>
          <w:szCs w:val="28"/>
          <w:lang w:val="ru-RU"/>
        </w:rPr>
        <w:t xml:space="preserve"> РФ</w:t>
      </w:r>
      <w:r w:rsidRPr="00330C8C">
        <w:rPr>
          <w:rFonts w:eastAsia="Calibri"/>
          <w:sz w:val="28"/>
          <w:szCs w:val="28"/>
          <w:lang w:val="ru-RU"/>
        </w:rPr>
        <w:t xml:space="preserve">), осуществляется проверка наличия и правильности оформления документов. </w:t>
      </w:r>
    </w:p>
    <w:p w14:paraId="5C28631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3.94. Критериями принятия решения о предоставлении муниципальной услуги являются: </w:t>
      </w:r>
    </w:p>
    <w:p w14:paraId="146DF68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1) наличие необходимых для предоставления муниципальной услуги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proofErr w:type="spellStart"/>
      <w:r w:rsidR="00E052E7" w:rsidRPr="00E052E7">
        <w:rPr>
          <w:rFonts w:eastAsia="Calibri"/>
          <w:sz w:val="28"/>
          <w:szCs w:val="28"/>
          <w:lang w:val="ru-RU"/>
        </w:rPr>
        <w:t>ГрК</w:t>
      </w:r>
      <w:proofErr w:type="spellEnd"/>
      <w:r w:rsidR="00E052E7" w:rsidRPr="00E052E7">
        <w:rPr>
          <w:rFonts w:eastAsia="Calibri"/>
          <w:sz w:val="28"/>
          <w:szCs w:val="28"/>
          <w:lang w:val="ru-RU"/>
        </w:rPr>
        <w:t xml:space="preserve"> РФ</w:t>
      </w:r>
      <w:r w:rsidRPr="00330C8C">
        <w:rPr>
          <w:rFonts w:eastAsia="Calibri"/>
          <w:sz w:val="28"/>
          <w:szCs w:val="28"/>
          <w:lang w:val="ru-RU"/>
        </w:rPr>
        <w:t xml:space="preserve">). </w:t>
      </w:r>
    </w:p>
    <w:p w14:paraId="59980B2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8F012F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3) 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r w:rsidRPr="00330C8C">
        <w:rPr>
          <w:rFonts w:eastAsia="Calibri"/>
          <w:sz w:val="28"/>
          <w:szCs w:val="28"/>
          <w:lang w:val="ru-RU"/>
        </w:rPr>
        <w:lastRenderedPageBreak/>
        <w:t xml:space="preserve">частью 62 статьи 55 </w:t>
      </w:r>
      <w:proofErr w:type="spellStart"/>
      <w:r w:rsidR="00E052E7" w:rsidRPr="00E052E7">
        <w:rPr>
          <w:rFonts w:eastAsia="Calibri"/>
          <w:sz w:val="28"/>
          <w:szCs w:val="28"/>
          <w:lang w:val="ru-RU"/>
        </w:rPr>
        <w:t>ГрК</w:t>
      </w:r>
      <w:proofErr w:type="spellEnd"/>
      <w:r w:rsidR="00E052E7" w:rsidRPr="00E052E7">
        <w:rPr>
          <w:rFonts w:eastAsia="Calibri"/>
          <w:sz w:val="28"/>
          <w:szCs w:val="28"/>
          <w:lang w:val="ru-RU"/>
        </w:rPr>
        <w:t xml:space="preserve"> РФ</w:t>
      </w:r>
      <w:r w:rsidRPr="00330C8C">
        <w:rPr>
          <w:rFonts w:eastAsia="Calibri"/>
          <w:sz w:val="28"/>
          <w:szCs w:val="28"/>
          <w:lang w:val="ru-RU"/>
        </w:rPr>
        <w:t xml:space="preserve">; </w:t>
      </w:r>
    </w:p>
    <w:p w14:paraId="6D151C2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4) 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 </w:t>
      </w:r>
      <w:proofErr w:type="spellStart"/>
      <w:r w:rsidR="00E052E7" w:rsidRPr="00E052E7">
        <w:rPr>
          <w:rFonts w:eastAsia="Calibri"/>
          <w:sz w:val="28"/>
          <w:szCs w:val="28"/>
          <w:lang w:val="ru-RU"/>
        </w:rPr>
        <w:t>ГрК</w:t>
      </w:r>
      <w:proofErr w:type="spellEnd"/>
      <w:r w:rsidR="00E052E7" w:rsidRPr="00E052E7">
        <w:rPr>
          <w:rFonts w:eastAsia="Calibri"/>
          <w:sz w:val="28"/>
          <w:szCs w:val="28"/>
          <w:lang w:val="ru-RU"/>
        </w:rPr>
        <w:t xml:space="preserve"> РФ</w:t>
      </w:r>
      <w:r w:rsidRPr="00330C8C">
        <w:rPr>
          <w:rFonts w:eastAsia="Calibri"/>
          <w:sz w:val="28"/>
          <w:szCs w:val="28"/>
          <w:lang w:val="ru-RU"/>
        </w:rPr>
        <w:t xml:space="preserve">; </w:t>
      </w:r>
    </w:p>
    <w:p w14:paraId="5DE5A609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proofErr w:type="spellStart"/>
      <w:r w:rsidR="00E052E7" w:rsidRPr="00E052E7">
        <w:rPr>
          <w:rFonts w:eastAsia="Calibri"/>
          <w:sz w:val="28"/>
          <w:szCs w:val="28"/>
          <w:lang w:val="ru-RU"/>
        </w:rPr>
        <w:t>ГрК</w:t>
      </w:r>
      <w:proofErr w:type="spellEnd"/>
      <w:r w:rsidR="00E052E7" w:rsidRPr="00E052E7">
        <w:rPr>
          <w:rFonts w:eastAsia="Calibri"/>
          <w:sz w:val="28"/>
          <w:szCs w:val="28"/>
          <w:lang w:val="ru-RU"/>
        </w:rPr>
        <w:t xml:space="preserve"> РФ</w:t>
      </w:r>
      <w:r w:rsidRPr="00330C8C">
        <w:rPr>
          <w:rFonts w:eastAsia="Calibri"/>
          <w:sz w:val="28"/>
          <w:szCs w:val="28"/>
          <w:lang w:val="ru-RU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14:paraId="4E1F850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3.95. Критериями для отказа в предоставлении муниципальной услуги являются: </w:t>
      </w:r>
    </w:p>
    <w:p w14:paraId="2A3E5A1F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1) отсутствие необходимых для предоставления муниципальной услуги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proofErr w:type="spellStart"/>
      <w:r w:rsidR="00E052E7" w:rsidRPr="00E052E7">
        <w:rPr>
          <w:rFonts w:eastAsia="Calibri"/>
          <w:sz w:val="28"/>
          <w:szCs w:val="28"/>
          <w:lang w:val="ru-RU"/>
        </w:rPr>
        <w:t>ГрК</w:t>
      </w:r>
      <w:proofErr w:type="spellEnd"/>
      <w:r w:rsidR="00E052E7" w:rsidRPr="00E052E7">
        <w:rPr>
          <w:rFonts w:eastAsia="Calibri"/>
          <w:sz w:val="28"/>
          <w:szCs w:val="28"/>
          <w:lang w:val="ru-RU"/>
        </w:rPr>
        <w:t xml:space="preserve"> РФ</w:t>
      </w:r>
      <w:r w:rsidRPr="00330C8C">
        <w:rPr>
          <w:rFonts w:eastAsia="Calibri"/>
          <w:sz w:val="28"/>
          <w:szCs w:val="28"/>
          <w:lang w:val="ru-RU"/>
        </w:rPr>
        <w:t xml:space="preserve">). </w:t>
      </w:r>
    </w:p>
    <w:p w14:paraId="35141A2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</w:t>
      </w:r>
      <w:r w:rsidRPr="00330C8C">
        <w:rPr>
          <w:rFonts w:eastAsia="Calibri"/>
          <w:sz w:val="28"/>
          <w:szCs w:val="28"/>
          <w:lang w:val="ru-RU"/>
        </w:rPr>
        <w:lastRenderedPageBreak/>
        <w:t xml:space="preserve">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5F3CEBB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62 статьи 55 </w:t>
      </w:r>
      <w:proofErr w:type="spellStart"/>
      <w:r w:rsidR="00E052E7" w:rsidRPr="00E052E7">
        <w:rPr>
          <w:rFonts w:eastAsia="Calibri"/>
          <w:sz w:val="28"/>
          <w:szCs w:val="28"/>
          <w:lang w:val="ru-RU"/>
        </w:rPr>
        <w:t>ГрК</w:t>
      </w:r>
      <w:proofErr w:type="spellEnd"/>
      <w:r w:rsidR="00E052E7" w:rsidRPr="00E052E7">
        <w:rPr>
          <w:rFonts w:eastAsia="Calibri"/>
          <w:sz w:val="28"/>
          <w:szCs w:val="28"/>
          <w:lang w:val="ru-RU"/>
        </w:rPr>
        <w:t xml:space="preserve"> РФ</w:t>
      </w:r>
      <w:r w:rsidRPr="00330C8C">
        <w:rPr>
          <w:rFonts w:eastAsia="Calibri"/>
          <w:sz w:val="28"/>
          <w:szCs w:val="28"/>
          <w:lang w:val="ru-RU"/>
        </w:rPr>
        <w:t xml:space="preserve">; </w:t>
      </w:r>
    </w:p>
    <w:p w14:paraId="3F2AB9BF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62 статьи 55 </w:t>
      </w:r>
      <w:proofErr w:type="spellStart"/>
      <w:r w:rsidR="00E052E7" w:rsidRPr="00E052E7">
        <w:rPr>
          <w:rFonts w:eastAsia="Calibri"/>
          <w:sz w:val="28"/>
          <w:szCs w:val="28"/>
          <w:lang w:val="ru-RU"/>
        </w:rPr>
        <w:t>ГрК</w:t>
      </w:r>
      <w:proofErr w:type="spellEnd"/>
      <w:r w:rsidR="00E052E7" w:rsidRPr="00E052E7">
        <w:rPr>
          <w:rFonts w:eastAsia="Calibri"/>
          <w:sz w:val="28"/>
          <w:szCs w:val="28"/>
          <w:lang w:val="ru-RU"/>
        </w:rPr>
        <w:t xml:space="preserve"> РФ</w:t>
      </w:r>
      <w:r w:rsidRPr="00330C8C">
        <w:rPr>
          <w:rFonts w:eastAsia="Calibri"/>
          <w:sz w:val="28"/>
          <w:szCs w:val="28"/>
          <w:lang w:val="ru-RU"/>
        </w:rPr>
        <w:t xml:space="preserve">; </w:t>
      </w:r>
    </w:p>
    <w:p w14:paraId="6524A30F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proofErr w:type="spellStart"/>
      <w:r w:rsidR="00E052E7" w:rsidRPr="00E052E7">
        <w:rPr>
          <w:rFonts w:eastAsia="Calibri"/>
          <w:sz w:val="28"/>
          <w:szCs w:val="28"/>
          <w:lang w:val="ru-RU"/>
        </w:rPr>
        <w:t>ГрК</w:t>
      </w:r>
      <w:proofErr w:type="spellEnd"/>
      <w:r w:rsidR="00E052E7" w:rsidRPr="00E052E7">
        <w:rPr>
          <w:rFonts w:eastAsia="Calibri"/>
          <w:sz w:val="28"/>
          <w:szCs w:val="28"/>
          <w:lang w:val="ru-RU"/>
        </w:rPr>
        <w:t xml:space="preserve"> РФ</w:t>
      </w:r>
      <w:r w:rsidRPr="00330C8C">
        <w:rPr>
          <w:rFonts w:eastAsia="Calibri"/>
          <w:sz w:val="28"/>
          <w:szCs w:val="28"/>
          <w:lang w:val="ru-RU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49906C0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3.96. По результатам проверки заявления и документа, а также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proofErr w:type="spellStart"/>
      <w:r w:rsidR="00E052E7" w:rsidRPr="00E052E7">
        <w:rPr>
          <w:rFonts w:eastAsia="Calibri"/>
          <w:sz w:val="28"/>
          <w:szCs w:val="28"/>
          <w:lang w:val="ru-RU"/>
        </w:rPr>
        <w:t>ГрК</w:t>
      </w:r>
      <w:proofErr w:type="spellEnd"/>
      <w:r w:rsidR="00E052E7" w:rsidRPr="00E052E7">
        <w:rPr>
          <w:rFonts w:eastAsia="Calibri"/>
          <w:sz w:val="28"/>
          <w:szCs w:val="28"/>
          <w:lang w:val="ru-RU"/>
        </w:rPr>
        <w:t xml:space="preserve"> РФ</w:t>
      </w:r>
      <w:r w:rsidRPr="00330C8C">
        <w:rPr>
          <w:rFonts w:eastAsia="Calibri"/>
          <w:sz w:val="28"/>
          <w:szCs w:val="28"/>
          <w:lang w:val="ru-RU"/>
        </w:rPr>
        <w:t xml:space="preserve">), должностное лицо ответственного структурного подразделения подготавливает проект соответствующего решения. </w:t>
      </w:r>
    </w:p>
    <w:p w14:paraId="448C88B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3.97. Результатом административной процедуры по принятию решения о представлении (об отказе в представлении) муниципальной услуги является соответственно подписание разрешения на ввод объекта в эксплуатацию с внесенными изменениями (далее также в настоящем подразделе – решение о предоставлении муниципальной услуги) или подписание решения об отказе во внесении изменений в разрешение на ввод объекта в эксплуатацию (далее </w:t>
      </w:r>
      <w:r w:rsidRPr="00330C8C">
        <w:rPr>
          <w:rFonts w:eastAsia="Calibri"/>
          <w:sz w:val="28"/>
          <w:szCs w:val="28"/>
          <w:lang w:val="ru-RU"/>
        </w:rPr>
        <w:lastRenderedPageBreak/>
        <w:t>также в настоящем подразделе – решение об отказе в предоставлении муниципальной услуги).</w:t>
      </w:r>
    </w:p>
    <w:p w14:paraId="5E65448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Решение об отказе во внесении изменений в разрешение на ввод объекта в эксплуатацию в форме электронного документа либо документа на </w:t>
      </w:r>
      <w:r w:rsidRPr="00E052E7">
        <w:rPr>
          <w:rFonts w:eastAsia="Calibri"/>
          <w:sz w:val="28"/>
          <w:szCs w:val="28"/>
          <w:lang w:val="ru-RU"/>
        </w:rPr>
        <w:t xml:space="preserve">бумажном носителе по рекомендуемой форме, приведенной в Приложении </w:t>
      </w:r>
      <w:r w:rsidR="006F648F">
        <w:rPr>
          <w:rFonts w:eastAsia="Calibri"/>
          <w:sz w:val="28"/>
          <w:szCs w:val="28"/>
          <w:lang w:val="ru-RU"/>
        </w:rPr>
        <w:t>6</w:t>
      </w:r>
      <w:r w:rsidRPr="00330C8C">
        <w:rPr>
          <w:rFonts w:eastAsia="Calibri"/>
          <w:sz w:val="28"/>
          <w:szCs w:val="28"/>
          <w:lang w:val="ru-RU"/>
        </w:rPr>
        <w:t xml:space="preserve"> к настоящему Административному регламенту. </w:t>
      </w:r>
    </w:p>
    <w:p w14:paraId="6E02881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3.98. Решение о предоставлении муниципальной услуги или об отказе в предоставлении муниципальной услуги принимается </w:t>
      </w:r>
      <w:r w:rsidR="00FF2770">
        <w:rPr>
          <w:rFonts w:eastAsia="Calibri"/>
          <w:sz w:val="28"/>
          <w:szCs w:val="28"/>
          <w:lang w:val="ru-RU"/>
        </w:rPr>
        <w:t>руководителем</w:t>
      </w:r>
      <w:r w:rsidRPr="00330C8C">
        <w:rPr>
          <w:rFonts w:eastAsia="Calibri"/>
          <w:sz w:val="28"/>
          <w:szCs w:val="28"/>
          <w:lang w:val="ru-RU"/>
        </w:rPr>
        <w:t xml:space="preserve"> </w:t>
      </w:r>
      <w:r w:rsidR="00E052E7">
        <w:rPr>
          <w:rFonts w:eastAsia="Calibri"/>
          <w:sz w:val="28"/>
          <w:szCs w:val="28"/>
          <w:lang w:val="ru-RU"/>
        </w:rPr>
        <w:t>Управления</w:t>
      </w:r>
      <w:r w:rsidRPr="00330C8C">
        <w:rPr>
          <w:rFonts w:eastAsia="Calibri"/>
          <w:sz w:val="28"/>
          <w:szCs w:val="28"/>
          <w:lang w:val="ru-RU"/>
        </w:rPr>
        <w:t xml:space="preserve">. </w:t>
      </w:r>
    </w:p>
    <w:p w14:paraId="722AE7A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3.99. Решение, принимаемое </w:t>
      </w:r>
      <w:r w:rsidR="00FF2770">
        <w:rPr>
          <w:rFonts w:eastAsia="Calibri"/>
          <w:sz w:val="28"/>
          <w:szCs w:val="28"/>
          <w:lang w:val="ru-RU"/>
        </w:rPr>
        <w:t>руководителем Управления,</w:t>
      </w:r>
      <w:r w:rsidRPr="00330C8C">
        <w:rPr>
          <w:rFonts w:eastAsia="Calibri"/>
          <w:sz w:val="28"/>
          <w:szCs w:val="28"/>
          <w:lang w:val="ru-RU"/>
        </w:rPr>
        <w:t xml:space="preserve">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730554F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3.100. Срок принятия решения о предоставлении (об отказе в предоставлении) муниципальной услуги не может превышать пяти рабочих дней со дня регистрации заявления и документов, необходимых для предоставления муниципальной услуги. </w:t>
      </w:r>
    </w:p>
    <w:p w14:paraId="2E99989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3.101. При подаче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proofErr w:type="spellStart"/>
      <w:r w:rsidR="00E052E7" w:rsidRPr="00E052E7">
        <w:rPr>
          <w:rFonts w:eastAsia="Calibri"/>
          <w:sz w:val="28"/>
          <w:szCs w:val="28"/>
          <w:lang w:val="ru-RU"/>
        </w:rPr>
        <w:t>ГрК</w:t>
      </w:r>
      <w:proofErr w:type="spellEnd"/>
      <w:r w:rsidR="00E052E7" w:rsidRPr="00E052E7">
        <w:rPr>
          <w:rFonts w:eastAsia="Calibri"/>
          <w:sz w:val="28"/>
          <w:szCs w:val="28"/>
          <w:lang w:val="ru-RU"/>
        </w:rPr>
        <w:t xml:space="preserve"> РФ</w:t>
      </w:r>
      <w:r w:rsidRPr="00330C8C">
        <w:rPr>
          <w:rFonts w:eastAsia="Calibri"/>
          <w:sz w:val="28"/>
          <w:szCs w:val="28"/>
          <w:lang w:val="ru-RU"/>
        </w:rPr>
        <w:t xml:space="preserve">),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557ED0D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3.102. При подаче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proofErr w:type="spellStart"/>
      <w:r w:rsidR="00E052E7" w:rsidRPr="00E052E7">
        <w:rPr>
          <w:rFonts w:eastAsia="Calibri"/>
          <w:sz w:val="28"/>
          <w:szCs w:val="28"/>
          <w:lang w:val="ru-RU"/>
        </w:rPr>
        <w:t>ГрК</w:t>
      </w:r>
      <w:proofErr w:type="spellEnd"/>
      <w:r w:rsidR="00E052E7" w:rsidRPr="00E052E7">
        <w:rPr>
          <w:rFonts w:eastAsia="Calibri"/>
          <w:sz w:val="28"/>
          <w:szCs w:val="28"/>
          <w:lang w:val="ru-RU"/>
        </w:rPr>
        <w:t xml:space="preserve"> РФ</w:t>
      </w:r>
      <w:r w:rsidRPr="00330C8C">
        <w:rPr>
          <w:rFonts w:eastAsia="Calibri"/>
          <w:sz w:val="28"/>
          <w:szCs w:val="28"/>
          <w:lang w:val="ru-RU"/>
        </w:rPr>
        <w:t xml:space="preserve">), посредством Единого портала, регионального портала </w:t>
      </w:r>
      <w:r w:rsidR="00AF7D46" w:rsidRPr="00AF7D46">
        <w:rPr>
          <w:rFonts w:eastAsia="Calibri"/>
          <w:sz w:val="28"/>
          <w:szCs w:val="28"/>
          <w:lang w:val="ru-RU"/>
        </w:rPr>
        <w:t xml:space="preserve">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 xml:space="preserve">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</w:t>
      </w:r>
      <w:r w:rsidR="00AF7D46">
        <w:rPr>
          <w:rFonts w:eastAsia="Calibri"/>
          <w:sz w:val="28"/>
          <w:szCs w:val="28"/>
          <w:lang w:val="ru-RU"/>
        </w:rPr>
        <w:t xml:space="preserve">или в </w:t>
      </w:r>
      <w:r w:rsidR="00AF7D46" w:rsidRPr="00AF7D46">
        <w:rPr>
          <w:rFonts w:eastAsia="Calibri"/>
          <w:sz w:val="28"/>
          <w:szCs w:val="28"/>
          <w:lang w:val="ru-RU"/>
        </w:rPr>
        <w:t xml:space="preserve">единой </w:t>
      </w:r>
      <w:r w:rsidR="00AF7D46" w:rsidRPr="00AF7D46">
        <w:rPr>
          <w:rFonts w:eastAsia="Calibri"/>
          <w:sz w:val="28"/>
          <w:szCs w:val="28"/>
          <w:lang w:val="ru-RU"/>
        </w:rPr>
        <w:lastRenderedPageBreak/>
        <w:t xml:space="preserve">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 xml:space="preserve">(статус заявления обновляется до статуса «Услуга оказана»), если в заявлении не был указан иной способ. </w:t>
      </w:r>
    </w:p>
    <w:p w14:paraId="7D1F6E1F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3.103. При подаче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proofErr w:type="spellStart"/>
      <w:r w:rsidR="00E052E7" w:rsidRPr="00E052E7">
        <w:rPr>
          <w:rFonts w:eastAsia="Calibri"/>
          <w:sz w:val="28"/>
          <w:szCs w:val="28"/>
          <w:lang w:val="ru-RU"/>
        </w:rPr>
        <w:t>ГрК</w:t>
      </w:r>
      <w:proofErr w:type="spellEnd"/>
      <w:r w:rsidR="00E052E7" w:rsidRPr="00E052E7">
        <w:rPr>
          <w:rFonts w:eastAsia="Calibri"/>
          <w:sz w:val="28"/>
          <w:szCs w:val="28"/>
          <w:lang w:val="ru-RU"/>
        </w:rPr>
        <w:t xml:space="preserve"> РФ</w:t>
      </w:r>
      <w:r w:rsidRPr="00330C8C">
        <w:rPr>
          <w:rFonts w:eastAsia="Calibri"/>
          <w:sz w:val="28"/>
          <w:szCs w:val="28"/>
          <w:lang w:val="ru-RU"/>
        </w:rPr>
        <w:t xml:space="preserve">),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14:paraId="39D0922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3.104.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пункте 2.</w:t>
      </w:r>
      <w:r w:rsidR="00D2021B">
        <w:rPr>
          <w:rFonts w:eastAsia="Calibri"/>
          <w:sz w:val="28"/>
          <w:szCs w:val="28"/>
          <w:lang w:val="ru-RU"/>
        </w:rPr>
        <w:t>8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1184860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24160DBD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Предоставление результата муниципальной услуги</w:t>
      </w:r>
    </w:p>
    <w:p w14:paraId="7D19CDA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3.105. Основанием для начала выполнения административной процедуры является подписание </w:t>
      </w:r>
      <w:r w:rsidR="00E052E7">
        <w:rPr>
          <w:rFonts w:eastAsia="Calibri"/>
          <w:sz w:val="28"/>
          <w:szCs w:val="28"/>
          <w:lang w:val="ru-RU"/>
        </w:rPr>
        <w:t>руководителем Управления</w:t>
      </w:r>
      <w:r w:rsidRPr="00330C8C">
        <w:rPr>
          <w:rFonts w:eastAsia="Calibri"/>
          <w:sz w:val="28"/>
          <w:szCs w:val="28"/>
          <w:lang w:val="ru-RU"/>
        </w:rPr>
        <w:t xml:space="preserve"> разрешения на ввод объекта в эксплуатацию с внесенными изменениями. </w:t>
      </w:r>
    </w:p>
    <w:p w14:paraId="61F41A4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3.106. Заявитель по его выбору вправе получить результат предоставления муниципальной услуги одним из следующих способов: </w:t>
      </w:r>
    </w:p>
    <w:p w14:paraId="6CA1B52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1) на бумажном носителе; </w:t>
      </w:r>
    </w:p>
    <w:p w14:paraId="12AF16A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E052E7">
        <w:rPr>
          <w:rFonts w:eastAsia="Calibri"/>
          <w:sz w:val="28"/>
          <w:szCs w:val="28"/>
          <w:lang w:val="ru-RU"/>
        </w:rPr>
        <w:t>руководителя Управления</w:t>
      </w:r>
      <w:r w:rsidRPr="00330C8C">
        <w:rPr>
          <w:rFonts w:eastAsia="Calibri"/>
          <w:sz w:val="28"/>
          <w:szCs w:val="28"/>
          <w:lang w:val="ru-RU"/>
        </w:rPr>
        <w:t xml:space="preserve">. </w:t>
      </w:r>
    </w:p>
    <w:p w14:paraId="6203A50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3.107. Должностным лицом, ответственным за выполнение административной процедуры, является </w:t>
      </w:r>
      <w:r w:rsidR="00FF2770">
        <w:rPr>
          <w:rFonts w:eastAsia="Calibri"/>
          <w:sz w:val="28"/>
          <w:szCs w:val="28"/>
          <w:lang w:val="ru-RU"/>
        </w:rPr>
        <w:t>д</w:t>
      </w:r>
      <w:r w:rsidR="00FF2770" w:rsidRPr="00FF2770">
        <w:rPr>
          <w:rFonts w:eastAsia="Calibri"/>
          <w:sz w:val="28"/>
          <w:szCs w:val="28"/>
          <w:lang w:val="ru-RU"/>
        </w:rPr>
        <w:t>олжностное лицо ответственного структурного подразделения</w:t>
      </w:r>
      <w:r w:rsidRPr="00330C8C">
        <w:rPr>
          <w:rFonts w:eastAsia="Calibri"/>
          <w:sz w:val="28"/>
          <w:szCs w:val="28"/>
          <w:lang w:val="ru-RU"/>
        </w:rPr>
        <w:t xml:space="preserve">. </w:t>
      </w:r>
    </w:p>
    <w:p w14:paraId="40DE100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3.108. При подаче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proofErr w:type="spellStart"/>
      <w:r w:rsidR="00E052E7" w:rsidRPr="00E052E7">
        <w:rPr>
          <w:rFonts w:eastAsia="Calibri"/>
          <w:sz w:val="28"/>
          <w:szCs w:val="28"/>
          <w:lang w:val="ru-RU"/>
        </w:rPr>
        <w:t>ГрК</w:t>
      </w:r>
      <w:proofErr w:type="spellEnd"/>
      <w:r w:rsidR="00E052E7" w:rsidRPr="00E052E7">
        <w:rPr>
          <w:rFonts w:eastAsia="Calibri"/>
          <w:sz w:val="28"/>
          <w:szCs w:val="28"/>
          <w:lang w:val="ru-RU"/>
        </w:rPr>
        <w:t xml:space="preserve"> РФ</w:t>
      </w:r>
      <w:r w:rsidRPr="00330C8C">
        <w:rPr>
          <w:rFonts w:eastAsia="Calibri"/>
          <w:sz w:val="28"/>
          <w:szCs w:val="28"/>
          <w:lang w:val="ru-RU"/>
        </w:rPr>
        <w:t xml:space="preserve">), в ходе личного приема, посредством почтового отправления разрешение на ввод объекта в </w:t>
      </w:r>
      <w:r w:rsidRPr="00330C8C">
        <w:rPr>
          <w:rFonts w:eastAsia="Calibri"/>
          <w:sz w:val="28"/>
          <w:szCs w:val="28"/>
          <w:lang w:val="ru-RU"/>
        </w:rPr>
        <w:lastRenderedPageBreak/>
        <w:t xml:space="preserve">эксплуатацию с внесенными изменениями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22189469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3.109. При подаче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proofErr w:type="spellStart"/>
      <w:r w:rsidR="00E052E7" w:rsidRPr="00E052E7">
        <w:rPr>
          <w:rFonts w:eastAsia="Calibri"/>
          <w:sz w:val="28"/>
          <w:szCs w:val="28"/>
          <w:lang w:val="ru-RU"/>
        </w:rPr>
        <w:t>ГрК</w:t>
      </w:r>
      <w:proofErr w:type="spellEnd"/>
      <w:r w:rsidR="00E052E7" w:rsidRPr="00E052E7">
        <w:rPr>
          <w:rFonts w:eastAsia="Calibri"/>
          <w:sz w:val="28"/>
          <w:szCs w:val="28"/>
          <w:lang w:val="ru-RU"/>
        </w:rPr>
        <w:t xml:space="preserve"> РФ</w:t>
      </w:r>
      <w:r w:rsidRPr="00330C8C">
        <w:rPr>
          <w:rFonts w:eastAsia="Calibri"/>
          <w:sz w:val="28"/>
          <w:szCs w:val="28"/>
          <w:lang w:val="ru-RU"/>
        </w:rPr>
        <w:t>), посредством Единого портала, регионального портала</w:t>
      </w:r>
      <w:r w:rsidR="00AF7D46">
        <w:rPr>
          <w:rFonts w:eastAsia="Calibri"/>
          <w:sz w:val="28"/>
          <w:szCs w:val="28"/>
          <w:lang w:val="ru-RU"/>
        </w:rPr>
        <w:t xml:space="preserve"> или</w:t>
      </w:r>
      <w:r w:rsidRPr="00330C8C">
        <w:rPr>
          <w:rFonts w:eastAsia="Calibri"/>
          <w:sz w:val="28"/>
          <w:szCs w:val="28"/>
          <w:lang w:val="ru-RU"/>
        </w:rPr>
        <w:t xml:space="preserve"> </w:t>
      </w:r>
      <w:r w:rsidR="00AF7D46" w:rsidRPr="00AF7D46">
        <w:rPr>
          <w:rFonts w:eastAsia="Calibri"/>
          <w:sz w:val="28"/>
          <w:szCs w:val="28"/>
          <w:lang w:val="ru-RU"/>
        </w:rPr>
        <w:t xml:space="preserve">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>направление заявителю разрешения на ввод объекта в эксплуатацию с внесенными изменениями осуществляется в личный кабинет заявителя на Едином портале, региональном портале</w:t>
      </w:r>
      <w:r w:rsidR="00AF7D46">
        <w:rPr>
          <w:rFonts w:eastAsia="Calibri"/>
          <w:sz w:val="28"/>
          <w:szCs w:val="28"/>
          <w:lang w:val="ru-RU"/>
        </w:rPr>
        <w:t xml:space="preserve"> или в</w:t>
      </w:r>
      <w:r w:rsidRPr="00330C8C">
        <w:rPr>
          <w:rFonts w:eastAsia="Calibri"/>
          <w:sz w:val="28"/>
          <w:szCs w:val="28"/>
          <w:lang w:val="ru-RU"/>
        </w:rPr>
        <w:t xml:space="preserve"> </w:t>
      </w:r>
      <w:r w:rsidR="00AF7D46" w:rsidRPr="00AF7D46">
        <w:rPr>
          <w:rFonts w:eastAsia="Calibri"/>
          <w:sz w:val="28"/>
          <w:szCs w:val="28"/>
          <w:lang w:val="ru-RU"/>
        </w:rPr>
        <w:t xml:space="preserve">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 xml:space="preserve">(статус заявления обновляется до статуса «Услуга оказана»), если в заявлении не был указан иной способ. </w:t>
      </w:r>
    </w:p>
    <w:p w14:paraId="240253C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3.110. При подаче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</w:t>
      </w:r>
      <w:r w:rsidRPr="00E052E7">
        <w:rPr>
          <w:rFonts w:eastAsia="Calibri"/>
          <w:sz w:val="28"/>
          <w:szCs w:val="28"/>
          <w:lang w:val="ru-RU"/>
        </w:rPr>
        <w:t xml:space="preserve">предусмотренном частью 52 статьи 55 </w:t>
      </w:r>
      <w:proofErr w:type="spellStart"/>
      <w:r w:rsidR="00E052E7" w:rsidRPr="00E052E7">
        <w:rPr>
          <w:rFonts w:eastAsia="Calibri"/>
          <w:sz w:val="28"/>
          <w:szCs w:val="28"/>
          <w:lang w:val="ru-RU"/>
        </w:rPr>
        <w:t>ГрК</w:t>
      </w:r>
      <w:proofErr w:type="spellEnd"/>
      <w:r w:rsidR="00E052E7" w:rsidRPr="00E052E7">
        <w:rPr>
          <w:rFonts w:eastAsia="Calibri"/>
          <w:sz w:val="28"/>
          <w:szCs w:val="28"/>
          <w:lang w:val="ru-RU"/>
        </w:rPr>
        <w:t xml:space="preserve"> РФ</w:t>
      </w:r>
      <w:r w:rsidRPr="00E052E7">
        <w:rPr>
          <w:rFonts w:eastAsia="Calibri"/>
          <w:sz w:val="28"/>
          <w:szCs w:val="28"/>
          <w:lang w:val="ru-RU"/>
        </w:rPr>
        <w:t>), способом, указанным в подпункте «в» пункта 2.</w:t>
      </w:r>
      <w:r w:rsidR="00E052E7" w:rsidRPr="00E052E7">
        <w:rPr>
          <w:rFonts w:eastAsia="Calibri"/>
          <w:sz w:val="28"/>
          <w:szCs w:val="28"/>
          <w:lang w:val="ru-RU"/>
        </w:rPr>
        <w:t>15</w:t>
      </w:r>
      <w:r w:rsidRPr="00E052E7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</w:t>
      </w:r>
      <w:r w:rsidRPr="00330C8C">
        <w:rPr>
          <w:rFonts w:eastAsia="Calibri"/>
          <w:sz w:val="28"/>
          <w:szCs w:val="28"/>
          <w:lang w:val="ru-RU"/>
        </w:rPr>
        <w:t xml:space="preserve"> разрешение на ввод объекта в эксплуатацию с внесенными изменениями направляется в многофункциональный центр, если в заявлении не был указан иной способ. </w:t>
      </w:r>
    </w:p>
    <w:p w14:paraId="085454F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3.111. Срок предоставления заявителю результата муниципальной услуги исчисляется со дня принятия решения о внесении изменений в разрешение на ввод объекта в эксплуатацию и составляет один рабочий день, но не превышает срок, установленный в пункте 2.</w:t>
      </w:r>
      <w:r w:rsidR="00D2021B">
        <w:rPr>
          <w:rFonts w:eastAsia="Calibri"/>
          <w:sz w:val="28"/>
          <w:szCs w:val="28"/>
          <w:lang w:val="ru-RU"/>
        </w:rPr>
        <w:t>8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264BEACF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3.111.1. Возможность предоставления результата муниципальной услуги по экстерриториальному принципу отсутствует.</w:t>
      </w:r>
    </w:p>
    <w:p w14:paraId="497BDCB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2FCE55CF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Получение дополнительных сведений от заявителя</w:t>
      </w:r>
    </w:p>
    <w:p w14:paraId="19BEA212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3.112. Получение дополнительных сведений от заявителя не предусмотрено. </w:t>
      </w:r>
    </w:p>
    <w:p w14:paraId="415C4509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lastRenderedPageBreak/>
        <w:t xml:space="preserve"> </w:t>
      </w:r>
    </w:p>
    <w:p w14:paraId="0BD14277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Максимальный срок предоставления муниципальной услуги</w:t>
      </w:r>
    </w:p>
    <w:p w14:paraId="75EF7AB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3.113. Срок предоставления муниципальной услуги указан в пункте 2.</w:t>
      </w:r>
      <w:r w:rsidR="00D2021B">
        <w:rPr>
          <w:rFonts w:eastAsia="Calibri"/>
          <w:sz w:val="28"/>
          <w:szCs w:val="28"/>
          <w:lang w:val="ru-RU"/>
        </w:rPr>
        <w:t xml:space="preserve">8 </w:t>
      </w:r>
      <w:r w:rsidRPr="00330C8C">
        <w:rPr>
          <w:rFonts w:eastAsia="Calibri"/>
          <w:sz w:val="28"/>
          <w:szCs w:val="28"/>
          <w:lang w:val="ru-RU"/>
        </w:rPr>
        <w:t>настоящего Административного регламента.</w:t>
      </w:r>
    </w:p>
    <w:p w14:paraId="7F42994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</w:p>
    <w:p w14:paraId="38FE8BC3" w14:textId="77777777" w:rsidR="00330C8C" w:rsidRPr="00306F36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b/>
          <w:bCs/>
          <w:sz w:val="28"/>
          <w:szCs w:val="28"/>
          <w:lang w:val="ru-RU"/>
        </w:rPr>
      </w:pPr>
      <w:r w:rsidRPr="00306F36">
        <w:rPr>
          <w:rFonts w:eastAsia="Calibri"/>
          <w:b/>
          <w:bCs/>
          <w:sz w:val="28"/>
          <w:szCs w:val="28"/>
          <w:lang w:val="ru-RU"/>
        </w:rPr>
        <w:t>Порядок оставления запроса заявителя о предоставлении муниципальной услуги без рассмотрения</w:t>
      </w:r>
    </w:p>
    <w:p w14:paraId="18448B63" w14:textId="77777777" w:rsidR="00330C8C" w:rsidRPr="006F648F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3.114. Заявитель вправе обратиться в </w:t>
      </w:r>
      <w:r w:rsidR="00306F36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с заявлением об оставлении заявления о внесении изменений без рассмотрения по </w:t>
      </w:r>
      <w:r w:rsidRPr="006F648F">
        <w:rPr>
          <w:rFonts w:eastAsia="Calibri"/>
          <w:sz w:val="28"/>
          <w:szCs w:val="28"/>
          <w:lang w:val="ru-RU"/>
        </w:rPr>
        <w:t xml:space="preserve">рекомендуемой форме согласно Приложению </w:t>
      </w:r>
      <w:r w:rsidR="006F648F" w:rsidRPr="006F648F">
        <w:rPr>
          <w:rFonts w:eastAsia="Calibri"/>
          <w:sz w:val="28"/>
          <w:szCs w:val="28"/>
          <w:lang w:val="ru-RU"/>
        </w:rPr>
        <w:t>11</w:t>
      </w:r>
      <w:r w:rsidRPr="006F648F">
        <w:rPr>
          <w:rFonts w:eastAsia="Calibri"/>
          <w:sz w:val="28"/>
          <w:szCs w:val="28"/>
          <w:lang w:val="ru-RU"/>
        </w:rPr>
        <w:t xml:space="preserve"> в порядке, установленном пунктами 2.1</w:t>
      </w:r>
      <w:r w:rsidR="00306F36" w:rsidRPr="006F648F">
        <w:rPr>
          <w:rFonts w:eastAsia="Calibri"/>
          <w:sz w:val="28"/>
          <w:szCs w:val="28"/>
          <w:lang w:val="ru-RU"/>
        </w:rPr>
        <w:t>5</w:t>
      </w:r>
      <w:r w:rsidRPr="006F648F">
        <w:rPr>
          <w:rFonts w:eastAsia="Calibri"/>
          <w:sz w:val="28"/>
          <w:szCs w:val="28"/>
          <w:lang w:val="ru-RU"/>
        </w:rPr>
        <w:t>, 2.2</w:t>
      </w:r>
      <w:r w:rsidR="00306F36" w:rsidRPr="006F648F">
        <w:rPr>
          <w:rFonts w:eastAsia="Calibri"/>
          <w:sz w:val="28"/>
          <w:szCs w:val="28"/>
          <w:lang w:val="ru-RU"/>
        </w:rPr>
        <w:t>3</w:t>
      </w:r>
      <w:r w:rsidRPr="006F648F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не позднее рабочего дня, предшествующего дню окончания срока предоставления услуги.</w:t>
      </w:r>
    </w:p>
    <w:p w14:paraId="18A41CC0" w14:textId="77777777" w:rsidR="00330C8C" w:rsidRPr="006F648F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6F648F">
        <w:rPr>
          <w:rFonts w:eastAsia="Calibri"/>
          <w:sz w:val="28"/>
          <w:szCs w:val="28"/>
          <w:lang w:val="ru-RU"/>
        </w:rPr>
        <w:t xml:space="preserve">На основании поступившего заявления об оставлении заявления о внесении изменений без рассмотрения </w:t>
      </w:r>
      <w:r w:rsidR="00B57320" w:rsidRPr="006F648F">
        <w:rPr>
          <w:rFonts w:eastAsia="Calibri"/>
          <w:sz w:val="28"/>
          <w:szCs w:val="28"/>
          <w:lang w:val="ru-RU"/>
        </w:rPr>
        <w:t>Управление</w:t>
      </w:r>
      <w:r w:rsidRPr="006F648F">
        <w:rPr>
          <w:rFonts w:eastAsia="Calibri"/>
          <w:sz w:val="28"/>
          <w:szCs w:val="28"/>
          <w:lang w:val="ru-RU"/>
        </w:rPr>
        <w:t xml:space="preserve"> принимает решение об оставлении заявления о внесении изменений без рассмотрения.</w:t>
      </w:r>
    </w:p>
    <w:p w14:paraId="6AEFA5A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6F648F">
        <w:rPr>
          <w:rFonts w:eastAsia="Calibri"/>
          <w:sz w:val="28"/>
          <w:szCs w:val="28"/>
          <w:lang w:val="ru-RU"/>
        </w:rPr>
        <w:t xml:space="preserve">Решение об оставлении заявления о внесении изменений без рассмотрения направляется заявителю по рекомендуемой форме, приведенной в Приложении </w:t>
      </w:r>
      <w:r w:rsidR="006F648F" w:rsidRPr="006F648F">
        <w:rPr>
          <w:rFonts w:eastAsia="Calibri"/>
          <w:sz w:val="28"/>
          <w:szCs w:val="28"/>
          <w:lang w:val="ru-RU"/>
        </w:rPr>
        <w:t>12</w:t>
      </w:r>
      <w:r w:rsidRPr="006F648F">
        <w:rPr>
          <w:rFonts w:eastAsia="Calibri"/>
          <w:sz w:val="28"/>
          <w:szCs w:val="28"/>
          <w:lang w:val="ru-RU"/>
        </w:rPr>
        <w:t xml:space="preserve"> к настоящему Административному</w:t>
      </w:r>
      <w:r w:rsidRPr="00330C8C">
        <w:rPr>
          <w:rFonts w:eastAsia="Calibri"/>
          <w:sz w:val="28"/>
          <w:szCs w:val="28"/>
          <w:lang w:val="ru-RU"/>
        </w:rPr>
        <w:t xml:space="preserve"> регламенту, в порядке, установленном пунктом 2.</w:t>
      </w:r>
      <w:r w:rsidR="00306F36">
        <w:rPr>
          <w:rFonts w:eastAsia="Calibri"/>
          <w:sz w:val="28"/>
          <w:szCs w:val="28"/>
          <w:lang w:val="ru-RU"/>
        </w:rPr>
        <w:t>8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</w:p>
    <w:p w14:paraId="06B3B2F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Оставление без рассмотрения заявления о внесении изменений не препятствует повторному обращению заявителя в </w:t>
      </w:r>
      <w:r w:rsidR="00FF2770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за предоставлением услуги.</w:t>
      </w:r>
    </w:p>
    <w:p w14:paraId="36E594C2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</w:p>
    <w:p w14:paraId="2088A6F4" w14:textId="77777777" w:rsidR="00330C8C" w:rsidRPr="00306F36" w:rsidRDefault="00330C8C" w:rsidP="00306F36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06F36">
        <w:rPr>
          <w:rFonts w:eastAsia="Calibri"/>
          <w:b/>
          <w:bCs/>
          <w:sz w:val="28"/>
          <w:szCs w:val="28"/>
          <w:lang w:val="ru-RU"/>
        </w:rPr>
        <w:t>Вариант 4</w:t>
      </w:r>
    </w:p>
    <w:p w14:paraId="3579954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3.115. Результат предоставления муниципальной услуги указан в </w:t>
      </w:r>
      <w:r w:rsidRPr="00306F36">
        <w:rPr>
          <w:rFonts w:eastAsia="Calibri"/>
          <w:sz w:val="28"/>
          <w:szCs w:val="28"/>
          <w:lang w:val="ru-RU"/>
        </w:rPr>
        <w:t xml:space="preserve">подпункте </w:t>
      </w:r>
      <w:r w:rsidR="00306F36" w:rsidRPr="00306F36">
        <w:rPr>
          <w:rFonts w:eastAsia="Calibri"/>
          <w:sz w:val="28"/>
          <w:szCs w:val="28"/>
          <w:lang w:val="ru-RU"/>
        </w:rPr>
        <w:t>4</w:t>
      </w:r>
      <w:r w:rsidRPr="00306F36">
        <w:rPr>
          <w:rFonts w:eastAsia="Calibri"/>
          <w:sz w:val="28"/>
          <w:szCs w:val="28"/>
          <w:lang w:val="ru-RU"/>
        </w:rPr>
        <w:t xml:space="preserve"> пункта 2.</w:t>
      </w:r>
      <w:r w:rsidR="00306F36" w:rsidRPr="00306F36">
        <w:rPr>
          <w:rFonts w:eastAsia="Calibri"/>
          <w:sz w:val="28"/>
          <w:szCs w:val="28"/>
          <w:lang w:val="ru-RU"/>
        </w:rPr>
        <w:t>4</w:t>
      </w:r>
      <w:r w:rsidRPr="00306F36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</w:t>
      </w: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1460152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lastRenderedPageBreak/>
        <w:t xml:space="preserve"> </w:t>
      </w:r>
    </w:p>
    <w:p w14:paraId="4517CBD6" w14:textId="77777777" w:rsidR="00330C8C" w:rsidRPr="00306F36" w:rsidRDefault="00330C8C" w:rsidP="00306F36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06F36">
        <w:rPr>
          <w:rFonts w:eastAsia="Calibri"/>
          <w:b/>
          <w:bCs/>
          <w:sz w:val="28"/>
          <w:szCs w:val="28"/>
          <w:lang w:val="ru-RU"/>
        </w:rPr>
        <w:t>Перечень и описание административных процедур предоставления</w:t>
      </w:r>
    </w:p>
    <w:p w14:paraId="3CF3AEB4" w14:textId="77777777" w:rsidR="00330C8C" w:rsidRPr="00306F36" w:rsidRDefault="00330C8C" w:rsidP="00306F36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06F36">
        <w:rPr>
          <w:rFonts w:eastAsia="Calibri"/>
          <w:b/>
          <w:bCs/>
          <w:sz w:val="28"/>
          <w:szCs w:val="28"/>
          <w:lang w:val="ru-RU"/>
        </w:rPr>
        <w:t>муниципальной услуги</w:t>
      </w:r>
    </w:p>
    <w:p w14:paraId="6B8200AF" w14:textId="77777777" w:rsidR="00330C8C" w:rsidRPr="00330C8C" w:rsidRDefault="00330C8C" w:rsidP="00B57320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Прием запроса и документов и (или) информации, необходимых</w:t>
      </w:r>
    </w:p>
    <w:p w14:paraId="75613CD8" w14:textId="77777777" w:rsidR="00330C8C" w:rsidRPr="00330C8C" w:rsidRDefault="00330C8C" w:rsidP="00306F36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для предоставления муниципальной услуги</w:t>
      </w:r>
    </w:p>
    <w:p w14:paraId="2E6833A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6E92CAB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3.116. Основанием для начала административной процедуры является поступление в </w:t>
      </w:r>
      <w:r w:rsidR="00306F36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заявления об исправлении допущенных опечаток и ошибок в разрешении на ввод объекта в эксплуатацию (далее в настоящем </w:t>
      </w:r>
      <w:r w:rsidRPr="006F648F">
        <w:rPr>
          <w:rFonts w:eastAsia="Calibri"/>
          <w:sz w:val="28"/>
          <w:szCs w:val="28"/>
          <w:lang w:val="ru-RU"/>
        </w:rPr>
        <w:t xml:space="preserve">подразделе – заявление) по рекомендуемой форме согласно Приложению </w:t>
      </w:r>
      <w:r w:rsidR="006F648F" w:rsidRPr="006F648F">
        <w:rPr>
          <w:rFonts w:eastAsia="Calibri"/>
          <w:sz w:val="28"/>
          <w:szCs w:val="28"/>
          <w:lang w:val="ru-RU"/>
        </w:rPr>
        <w:t>9</w:t>
      </w:r>
      <w:r w:rsidRPr="006F648F">
        <w:rPr>
          <w:rFonts w:eastAsia="Calibri"/>
          <w:sz w:val="28"/>
          <w:szCs w:val="28"/>
          <w:lang w:val="ru-RU"/>
        </w:rPr>
        <w:t xml:space="preserve"> к</w:t>
      </w:r>
      <w:r w:rsidRPr="00330C8C">
        <w:rPr>
          <w:rFonts w:eastAsia="Calibri"/>
          <w:sz w:val="28"/>
          <w:szCs w:val="28"/>
          <w:lang w:val="ru-RU"/>
        </w:rPr>
        <w:t xml:space="preserve"> настоящему Административному регламенту одним из способов, установленных пунктом 2.1</w:t>
      </w:r>
      <w:r w:rsidR="00306F36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10778CA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3.117. В целях установления личности физическое лицо представляет в </w:t>
      </w:r>
      <w:r w:rsidR="00B57320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документ, предусмотренный подпунктом «б» пункта 2.</w:t>
      </w:r>
      <w:r w:rsidR="00306F36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.3 настоящего Административного регламента. Представитель физического лица, обратившийся по доверенности, представляет в </w:t>
      </w:r>
      <w:r w:rsidR="00B57320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документы, предусмотренные подпунктами «б», «в» пункта 2.</w:t>
      </w:r>
      <w:r w:rsidR="00306F36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.3 настоящего Административного регламента. </w:t>
      </w:r>
    </w:p>
    <w:p w14:paraId="555C735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B57320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представляются документы, предусмотренные подпунктами «б», «в» пункта 2.</w:t>
      </w:r>
      <w:r w:rsidR="00306F36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.3 настоящего Административного регламента. </w:t>
      </w:r>
    </w:p>
    <w:p w14:paraId="56C15D5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B57320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представляется документ, предусмотренный подпунктом «б» пункта 2.</w:t>
      </w:r>
      <w:r w:rsidR="00306F36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.3 настоящего Административного регламента. </w:t>
      </w:r>
    </w:p>
    <w:p w14:paraId="5326CE29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3.118. Основания для принятия решения об отказе в приеме заявления отсутствуют. </w:t>
      </w:r>
    </w:p>
    <w:p w14:paraId="12BFE8E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3.118.1. В приеме заявления не участвуют федеральные органы исполнительной власти, государственные корпорации, органы </w:t>
      </w:r>
      <w:r w:rsidRPr="00330C8C">
        <w:rPr>
          <w:rFonts w:eastAsia="Calibri"/>
          <w:sz w:val="28"/>
          <w:szCs w:val="28"/>
          <w:lang w:val="ru-RU"/>
        </w:rPr>
        <w:lastRenderedPageBreak/>
        <w:t>государственных внебюджетных фондов.</w:t>
      </w:r>
    </w:p>
    <w:p w14:paraId="67563F2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Многофункциональный центр участвует в соответствии с соглашением о взаимодействии между </w:t>
      </w:r>
      <w:r w:rsidR="00B57320">
        <w:rPr>
          <w:rFonts w:eastAsia="Calibri"/>
          <w:sz w:val="28"/>
          <w:szCs w:val="28"/>
          <w:lang w:val="ru-RU"/>
        </w:rPr>
        <w:t>Администрацией</w:t>
      </w:r>
      <w:r w:rsidRPr="00330C8C">
        <w:rPr>
          <w:rFonts w:eastAsia="Calibri"/>
          <w:sz w:val="28"/>
          <w:szCs w:val="28"/>
          <w:lang w:val="ru-RU"/>
        </w:rPr>
        <w:t xml:space="preserve"> и многофункциональным центром</w:t>
      </w:r>
      <w:r w:rsidR="00306F36">
        <w:rPr>
          <w:rFonts w:eastAsia="Calibri"/>
          <w:sz w:val="28"/>
          <w:szCs w:val="28"/>
          <w:lang w:val="ru-RU"/>
        </w:rPr>
        <w:t xml:space="preserve"> </w:t>
      </w:r>
      <w:r w:rsidRPr="00330C8C">
        <w:rPr>
          <w:rFonts w:eastAsia="Calibri"/>
          <w:sz w:val="28"/>
          <w:szCs w:val="28"/>
          <w:lang w:val="ru-RU"/>
        </w:rPr>
        <w:t xml:space="preserve">в приеме заявления. </w:t>
      </w:r>
    </w:p>
    <w:p w14:paraId="72C2A512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3.119. Возможность получения муниципальной услуги по экстерриториальному принципу отсутствует. </w:t>
      </w:r>
    </w:p>
    <w:p w14:paraId="304389D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3.120. Заявление, направленное одним из способов, установленных в подпунктах </w:t>
      </w:r>
      <w:r w:rsidR="00306F36">
        <w:rPr>
          <w:rFonts w:eastAsia="Calibri"/>
          <w:sz w:val="28"/>
          <w:szCs w:val="28"/>
          <w:lang w:val="ru-RU"/>
        </w:rPr>
        <w:t>2, 3</w:t>
      </w:r>
      <w:r w:rsidRPr="00330C8C">
        <w:rPr>
          <w:rFonts w:eastAsia="Calibri"/>
          <w:sz w:val="28"/>
          <w:szCs w:val="28"/>
          <w:lang w:val="ru-RU"/>
        </w:rPr>
        <w:t xml:space="preserve"> пункта 2.1</w:t>
      </w:r>
      <w:r w:rsidR="00306F36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принимается </w:t>
      </w:r>
      <w:r w:rsidR="00FF2770">
        <w:rPr>
          <w:rFonts w:eastAsia="Calibri"/>
          <w:sz w:val="28"/>
          <w:szCs w:val="28"/>
          <w:lang w:val="ru-RU"/>
        </w:rPr>
        <w:t>д</w:t>
      </w:r>
      <w:r w:rsidR="00FF2770" w:rsidRPr="00FF2770">
        <w:rPr>
          <w:rFonts w:eastAsia="Calibri"/>
          <w:sz w:val="28"/>
          <w:szCs w:val="28"/>
          <w:lang w:val="ru-RU"/>
        </w:rPr>
        <w:t>олжностн</w:t>
      </w:r>
      <w:r w:rsidR="00FF2770">
        <w:rPr>
          <w:rFonts w:eastAsia="Calibri"/>
          <w:sz w:val="28"/>
          <w:szCs w:val="28"/>
          <w:lang w:val="ru-RU"/>
        </w:rPr>
        <w:t>ым</w:t>
      </w:r>
      <w:r w:rsidR="00FF2770" w:rsidRPr="00FF2770">
        <w:rPr>
          <w:rFonts w:eastAsia="Calibri"/>
          <w:sz w:val="28"/>
          <w:szCs w:val="28"/>
          <w:lang w:val="ru-RU"/>
        </w:rPr>
        <w:t xml:space="preserve"> лицо</w:t>
      </w:r>
      <w:r w:rsidR="00FF2770">
        <w:rPr>
          <w:rFonts w:eastAsia="Calibri"/>
          <w:sz w:val="28"/>
          <w:szCs w:val="28"/>
          <w:lang w:val="ru-RU"/>
        </w:rPr>
        <w:t>м</w:t>
      </w:r>
      <w:r w:rsidR="00FF2770" w:rsidRPr="00FF2770">
        <w:rPr>
          <w:rFonts w:eastAsia="Calibri"/>
          <w:sz w:val="28"/>
          <w:szCs w:val="28"/>
          <w:lang w:val="ru-RU"/>
        </w:rPr>
        <w:t xml:space="preserve"> ответственного структурного подразделения</w:t>
      </w:r>
      <w:r w:rsidRPr="00330C8C">
        <w:rPr>
          <w:rFonts w:eastAsia="Calibri"/>
          <w:sz w:val="28"/>
          <w:szCs w:val="28"/>
          <w:lang w:val="ru-RU"/>
        </w:rPr>
        <w:t xml:space="preserve">. </w:t>
      </w:r>
    </w:p>
    <w:p w14:paraId="2A0AEE8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Заявление, направленное одним из способов, указанных в подпунктах </w:t>
      </w:r>
      <w:r w:rsidR="00306F36">
        <w:rPr>
          <w:rFonts w:eastAsia="Calibri"/>
          <w:sz w:val="28"/>
          <w:szCs w:val="28"/>
          <w:lang w:val="ru-RU"/>
        </w:rPr>
        <w:t>1, 4</w:t>
      </w:r>
      <w:r w:rsidRPr="00330C8C">
        <w:rPr>
          <w:rFonts w:eastAsia="Calibri"/>
          <w:sz w:val="28"/>
          <w:szCs w:val="28"/>
          <w:lang w:val="ru-RU"/>
        </w:rPr>
        <w:t xml:space="preserve"> пункта 2.1</w:t>
      </w:r>
      <w:r w:rsidR="00306F36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регистрируется в автоматическом режиме. </w:t>
      </w:r>
    </w:p>
    <w:p w14:paraId="006D24C2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Заявление, направленное способом, указанным в подпункте </w:t>
      </w:r>
      <w:r w:rsidR="00306F36">
        <w:rPr>
          <w:rFonts w:eastAsia="Calibri"/>
          <w:sz w:val="28"/>
          <w:szCs w:val="28"/>
          <w:lang w:val="ru-RU"/>
        </w:rPr>
        <w:t>3</w:t>
      </w:r>
      <w:r w:rsidRPr="00330C8C">
        <w:rPr>
          <w:rFonts w:eastAsia="Calibri"/>
          <w:sz w:val="28"/>
          <w:szCs w:val="28"/>
          <w:lang w:val="ru-RU"/>
        </w:rPr>
        <w:t xml:space="preserve"> пункта 2.1</w:t>
      </w:r>
      <w:r w:rsidR="00306F36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может быть получено </w:t>
      </w:r>
      <w:r w:rsidR="00B57320">
        <w:rPr>
          <w:rFonts w:eastAsia="Calibri"/>
          <w:sz w:val="28"/>
          <w:szCs w:val="28"/>
          <w:lang w:val="ru-RU"/>
        </w:rPr>
        <w:t>Управлением</w:t>
      </w:r>
      <w:r w:rsidRPr="00330C8C">
        <w:rPr>
          <w:rFonts w:eastAsia="Calibri"/>
          <w:sz w:val="28"/>
          <w:szCs w:val="28"/>
          <w:lang w:val="ru-RU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           № 63-ФЗ. </w:t>
      </w:r>
    </w:p>
    <w:p w14:paraId="7627E20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3.121. 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7317A95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</w:t>
      </w:r>
      <w:r w:rsidRPr="00330C8C">
        <w:rPr>
          <w:rFonts w:eastAsia="Calibri"/>
          <w:sz w:val="28"/>
          <w:szCs w:val="28"/>
          <w:lang w:val="ru-RU"/>
        </w:rPr>
        <w:lastRenderedPageBreak/>
        <w:t xml:space="preserve">лице в указанных информационных системах. </w:t>
      </w:r>
    </w:p>
    <w:p w14:paraId="6DC8892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3.122. Срок регистрации заявления указан в пункте 2.2</w:t>
      </w:r>
      <w:r w:rsidR="00306F36">
        <w:rPr>
          <w:rFonts w:eastAsia="Calibri"/>
          <w:sz w:val="28"/>
          <w:szCs w:val="28"/>
          <w:lang w:val="ru-RU"/>
        </w:rPr>
        <w:t>3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41439F6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3.123. Результатом административной процедуры является регистрация заявления. </w:t>
      </w:r>
    </w:p>
    <w:p w14:paraId="5A47D9D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3.124.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117DAEC8" w14:textId="77777777" w:rsidR="00330C8C" w:rsidRPr="00306F36" w:rsidRDefault="00330C8C" w:rsidP="00306F36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06F36">
        <w:rPr>
          <w:rFonts w:eastAsia="Calibri"/>
          <w:b/>
          <w:bCs/>
          <w:sz w:val="28"/>
          <w:szCs w:val="28"/>
          <w:lang w:val="ru-RU"/>
        </w:rPr>
        <w:t>Межведомственное информационное взаимодействие</w:t>
      </w:r>
    </w:p>
    <w:p w14:paraId="1DA6EAA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3.125. Направление межведомственных информационных запросов не осуществляется. </w:t>
      </w:r>
    </w:p>
    <w:p w14:paraId="2785B54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4F885B1B" w14:textId="77777777" w:rsidR="00330C8C" w:rsidRPr="00306F36" w:rsidRDefault="00330C8C" w:rsidP="00306F36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06F36">
        <w:rPr>
          <w:rFonts w:eastAsia="Calibri"/>
          <w:b/>
          <w:bCs/>
          <w:sz w:val="28"/>
          <w:szCs w:val="28"/>
          <w:lang w:val="ru-RU"/>
        </w:rPr>
        <w:t>Принятие решения о предоставлении (об отказе в предоставлении) муниципальной услуги</w:t>
      </w:r>
    </w:p>
    <w:p w14:paraId="3D1BED6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736E828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3.126. Основанием для начала административной процедуры является регистрация заявления.</w:t>
      </w:r>
    </w:p>
    <w:p w14:paraId="719211D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3.127. В рамках рассмотрения заявления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14:paraId="0BC24F2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3.128. Критериями принятия решения о предоставлении муниципальной услуги являются: </w:t>
      </w:r>
    </w:p>
    <w:p w14:paraId="3864398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а) соответствие заявителя кругу лиц, указанных в пункте 1.2 настоящего Административного регламента;</w:t>
      </w:r>
    </w:p>
    <w:p w14:paraId="77FEE0A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б) наличие опечаток и ошибок в разрешении на ввод объекта в эксплуатацию.</w:t>
      </w:r>
    </w:p>
    <w:p w14:paraId="07FC675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3.129. Критериями для принятия решения об отказе в предоставлении муниципальной услуги являются: </w:t>
      </w:r>
    </w:p>
    <w:p w14:paraId="791643C2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а) несоответствие заявителя кругу лиц, указанных в пункте 1.2 настоящего Административного регламента;</w:t>
      </w:r>
    </w:p>
    <w:p w14:paraId="663255A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lastRenderedPageBreak/>
        <w:t>б) отсутствие опечаток и ошибок в разрешении на ввод объекта в эксплуатацию.</w:t>
      </w:r>
    </w:p>
    <w:p w14:paraId="340D8C6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3.130.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14:paraId="06D08BB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3.131. Результатом административной процедуры является соответственно подписание разрешения на ввод объекта в эксплуатацию с исправленными опечатками и ошибками (далее также в настоящем подразделе – решение о предоставлении муниципальной услуги) или подписание решения об отказе во внесении исправлений в разрешение на ввод объекта в эксплуатацию по рекомендуемой форме согласно </w:t>
      </w:r>
      <w:r w:rsidRPr="00B57320">
        <w:rPr>
          <w:rFonts w:eastAsia="Calibri"/>
          <w:sz w:val="28"/>
          <w:szCs w:val="28"/>
          <w:lang w:val="ru-RU"/>
        </w:rPr>
        <w:t xml:space="preserve">Приложению </w:t>
      </w:r>
      <w:r w:rsidR="006F648F">
        <w:rPr>
          <w:rFonts w:eastAsia="Calibri"/>
          <w:sz w:val="28"/>
          <w:szCs w:val="28"/>
          <w:lang w:val="ru-RU"/>
        </w:rPr>
        <w:t>10</w:t>
      </w:r>
      <w:r w:rsidR="00B57320" w:rsidRPr="00B57320">
        <w:rPr>
          <w:rFonts w:eastAsia="Calibri"/>
          <w:sz w:val="28"/>
          <w:szCs w:val="28"/>
          <w:lang w:val="ru-RU"/>
        </w:rPr>
        <w:t xml:space="preserve"> </w:t>
      </w:r>
      <w:r w:rsidRPr="00B57320">
        <w:rPr>
          <w:rFonts w:eastAsia="Calibri"/>
          <w:sz w:val="28"/>
          <w:szCs w:val="28"/>
          <w:lang w:val="ru-RU"/>
        </w:rPr>
        <w:t>(далее также в настоящем подразделе – решение об отказе в</w:t>
      </w:r>
      <w:r w:rsidRPr="00330C8C">
        <w:rPr>
          <w:rFonts w:eastAsia="Calibri"/>
          <w:sz w:val="28"/>
          <w:szCs w:val="28"/>
          <w:lang w:val="ru-RU"/>
        </w:rPr>
        <w:t xml:space="preserve"> предоставлении муниципальной услуги).</w:t>
      </w:r>
    </w:p>
    <w:p w14:paraId="098B95D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В случае подтверждения наличия допущенных опечаток, ошибок в разрешении на ввод объекта в эксплуатацию </w:t>
      </w:r>
      <w:r w:rsidR="00B57320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 </w:t>
      </w:r>
    </w:p>
    <w:p w14:paraId="4B00F83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3.132. Решение о предоставлении муниципальной услуги или об отказе в предоставлении муниципальной услуги принимается </w:t>
      </w:r>
      <w:r w:rsidR="00A6761F">
        <w:rPr>
          <w:rFonts w:eastAsia="Calibri"/>
          <w:sz w:val="28"/>
          <w:szCs w:val="28"/>
          <w:lang w:val="ru-RU"/>
        </w:rPr>
        <w:t>руководителем Управления</w:t>
      </w:r>
      <w:r w:rsidRPr="00330C8C">
        <w:rPr>
          <w:rFonts w:eastAsia="Calibri"/>
          <w:sz w:val="28"/>
          <w:szCs w:val="28"/>
          <w:lang w:val="ru-RU"/>
        </w:rPr>
        <w:t xml:space="preserve">. </w:t>
      </w:r>
    </w:p>
    <w:p w14:paraId="7F3FCB1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3.133. Решение, принимаемое </w:t>
      </w:r>
      <w:r w:rsidR="00A6761F">
        <w:rPr>
          <w:rFonts w:eastAsia="Calibri"/>
          <w:sz w:val="28"/>
          <w:szCs w:val="28"/>
          <w:lang w:val="ru-RU"/>
        </w:rPr>
        <w:t>руководителем Управления,</w:t>
      </w:r>
      <w:r w:rsidRPr="00330C8C">
        <w:rPr>
          <w:rFonts w:eastAsia="Calibri"/>
          <w:sz w:val="28"/>
          <w:szCs w:val="28"/>
          <w:lang w:val="ru-RU"/>
        </w:rPr>
        <w:t xml:space="preserve">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4D5E50FF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3.134. Срок принятия решения о предоставлении (об отказе в предоставлении) муниципальной услуги не может превышать пяти рабочих дней со дня регистрации заявления. </w:t>
      </w:r>
    </w:p>
    <w:p w14:paraId="3656305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3.135. При подаче заявления в ходе личного приема, посредством почтового отправления решение об отказе в предоставлении муниципальной </w:t>
      </w:r>
      <w:r w:rsidRPr="00330C8C">
        <w:rPr>
          <w:rFonts w:eastAsia="Calibri"/>
          <w:sz w:val="28"/>
          <w:szCs w:val="28"/>
          <w:lang w:val="ru-RU"/>
        </w:rPr>
        <w:lastRenderedPageBreak/>
        <w:t xml:space="preserve">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238A1E9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3.136. При подаче заявления посредством Единого портала, регионального портала </w:t>
      </w:r>
      <w:r w:rsidR="00AF7D46">
        <w:rPr>
          <w:rFonts w:eastAsia="Calibri"/>
          <w:sz w:val="28"/>
          <w:szCs w:val="28"/>
          <w:lang w:val="ru-RU"/>
        </w:rPr>
        <w:t xml:space="preserve">или </w:t>
      </w:r>
      <w:r w:rsidR="00AF7D46" w:rsidRPr="00AF7D46">
        <w:rPr>
          <w:rFonts w:eastAsia="Calibri"/>
          <w:sz w:val="28"/>
          <w:szCs w:val="28"/>
          <w:lang w:val="ru-RU"/>
        </w:rPr>
        <w:t xml:space="preserve">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 xml:space="preserve">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</w:t>
      </w:r>
      <w:r w:rsidR="00AF7D46">
        <w:rPr>
          <w:rFonts w:eastAsia="Calibri"/>
          <w:sz w:val="28"/>
          <w:szCs w:val="28"/>
          <w:lang w:val="ru-RU"/>
        </w:rPr>
        <w:t xml:space="preserve">или в </w:t>
      </w:r>
      <w:r w:rsidR="00AF7D46" w:rsidRPr="00AF7D46">
        <w:rPr>
          <w:rFonts w:eastAsia="Calibri"/>
          <w:sz w:val="28"/>
          <w:szCs w:val="28"/>
          <w:lang w:val="ru-RU"/>
        </w:rPr>
        <w:t xml:space="preserve">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 xml:space="preserve">(статус заявления обновляется до статуса «Услуга оказана»), если в заявлении не был указан иной способ. </w:t>
      </w:r>
    </w:p>
    <w:p w14:paraId="04C3CF7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3.137. При подаче заявления способом, указанным в подпункте </w:t>
      </w:r>
      <w:r w:rsidR="00306F36">
        <w:rPr>
          <w:rFonts w:eastAsia="Calibri"/>
          <w:sz w:val="28"/>
          <w:szCs w:val="28"/>
          <w:lang w:val="ru-RU"/>
        </w:rPr>
        <w:t>3</w:t>
      </w:r>
      <w:r w:rsidRPr="00330C8C">
        <w:rPr>
          <w:rFonts w:eastAsia="Calibri"/>
          <w:sz w:val="28"/>
          <w:szCs w:val="28"/>
          <w:lang w:val="ru-RU"/>
        </w:rPr>
        <w:t xml:space="preserve"> пункта 2.1</w:t>
      </w:r>
      <w:r w:rsidR="00306F36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решение об отказе в предоставлении муниципальной услуги направляется в многофункциональный центр, если в заявлении не был указан иной способ.</w:t>
      </w:r>
    </w:p>
    <w:p w14:paraId="66FB98F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заявления. </w:t>
      </w:r>
    </w:p>
    <w:p w14:paraId="5D28428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6C8D061D" w14:textId="77777777" w:rsidR="00330C8C" w:rsidRPr="00306F36" w:rsidRDefault="00330C8C" w:rsidP="00306F36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06F36">
        <w:rPr>
          <w:rFonts w:eastAsia="Calibri"/>
          <w:b/>
          <w:bCs/>
          <w:sz w:val="28"/>
          <w:szCs w:val="28"/>
          <w:lang w:val="ru-RU"/>
        </w:rPr>
        <w:t>Предоставление результата муниципальной услуги</w:t>
      </w:r>
    </w:p>
    <w:p w14:paraId="793074E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3.139.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14:paraId="5301B13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3.140.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14:paraId="02F74E3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1) на бумажном носителе; </w:t>
      </w:r>
    </w:p>
    <w:p w14:paraId="64813EC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A6761F">
        <w:rPr>
          <w:rFonts w:eastAsia="Calibri"/>
          <w:sz w:val="28"/>
          <w:szCs w:val="28"/>
          <w:lang w:val="ru-RU"/>
        </w:rPr>
        <w:t>руководителя Управления.</w:t>
      </w:r>
    </w:p>
    <w:p w14:paraId="4D52DA4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3.141. Должностным лицом, ответственным за выполнение </w:t>
      </w:r>
      <w:r w:rsidRPr="00330C8C">
        <w:rPr>
          <w:rFonts w:eastAsia="Calibri"/>
          <w:sz w:val="28"/>
          <w:szCs w:val="28"/>
          <w:lang w:val="ru-RU"/>
        </w:rPr>
        <w:lastRenderedPageBreak/>
        <w:t xml:space="preserve">административной процедуры, является </w:t>
      </w:r>
      <w:r w:rsidR="00A6761F">
        <w:rPr>
          <w:rFonts w:eastAsia="Calibri"/>
          <w:sz w:val="28"/>
          <w:szCs w:val="28"/>
          <w:lang w:val="ru-RU"/>
        </w:rPr>
        <w:t>д</w:t>
      </w:r>
      <w:r w:rsidR="00A6761F" w:rsidRPr="00A6761F">
        <w:rPr>
          <w:rFonts w:eastAsia="Calibri"/>
          <w:sz w:val="28"/>
          <w:szCs w:val="28"/>
          <w:lang w:val="ru-RU"/>
        </w:rPr>
        <w:t>олжностное лицо ответственного структурного подразделения</w:t>
      </w:r>
      <w:r w:rsidRPr="00330C8C">
        <w:rPr>
          <w:rFonts w:eastAsia="Calibri"/>
          <w:sz w:val="28"/>
          <w:szCs w:val="28"/>
          <w:lang w:val="ru-RU"/>
        </w:rPr>
        <w:t xml:space="preserve">. </w:t>
      </w:r>
    </w:p>
    <w:p w14:paraId="7E8C88D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3.142.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7069AE8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3.143. При подаче заявления посредством Единого портала, регионального портала </w:t>
      </w:r>
      <w:r w:rsidR="00AF7D46">
        <w:rPr>
          <w:rFonts w:eastAsia="Calibri"/>
          <w:sz w:val="28"/>
          <w:szCs w:val="28"/>
          <w:lang w:val="ru-RU"/>
        </w:rPr>
        <w:t xml:space="preserve">или </w:t>
      </w:r>
      <w:r w:rsidR="00AF7D46" w:rsidRPr="00AF7D46">
        <w:rPr>
          <w:rFonts w:eastAsia="Calibri"/>
          <w:sz w:val="28"/>
          <w:szCs w:val="28"/>
          <w:lang w:val="ru-RU"/>
        </w:rPr>
        <w:t xml:space="preserve">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 xml:space="preserve">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портале, региональном портале </w:t>
      </w:r>
      <w:r w:rsidR="00AF7D46">
        <w:rPr>
          <w:rFonts w:eastAsia="Calibri"/>
          <w:sz w:val="28"/>
          <w:szCs w:val="28"/>
          <w:lang w:val="ru-RU"/>
        </w:rPr>
        <w:t xml:space="preserve">или в </w:t>
      </w:r>
      <w:r w:rsidR="00AF7D46" w:rsidRPr="00AF7D46">
        <w:rPr>
          <w:rFonts w:eastAsia="Calibri"/>
          <w:sz w:val="28"/>
          <w:szCs w:val="28"/>
          <w:lang w:val="ru-RU"/>
        </w:rPr>
        <w:t>единой информационной системы жилищного строительства</w:t>
      </w:r>
      <w:r w:rsidRPr="00330C8C">
        <w:rPr>
          <w:rFonts w:eastAsia="Calibri"/>
          <w:sz w:val="28"/>
          <w:szCs w:val="28"/>
          <w:lang w:val="ru-RU"/>
        </w:rPr>
        <w:t xml:space="preserve"> (статус заявления обновляется до статуса «Услуга оказана»), если в заявлении не был указан иной способ. </w:t>
      </w:r>
    </w:p>
    <w:p w14:paraId="2158C9B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3.144. При подаче заявления 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центр, если в заявлении не был указан иной способ. </w:t>
      </w:r>
    </w:p>
    <w:p w14:paraId="663EF0C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3.145.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день, но не превышает пяти рабочих дней с даты поступления заявления. </w:t>
      </w:r>
    </w:p>
    <w:p w14:paraId="17A8F6B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3.146. Возможность предоставления результата муниципальной услуги по экстерриториальному принципу отсутствует.</w:t>
      </w:r>
    </w:p>
    <w:p w14:paraId="480C8E5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</w:p>
    <w:p w14:paraId="24BD4F43" w14:textId="77777777" w:rsidR="00330C8C" w:rsidRPr="00D26893" w:rsidRDefault="00330C8C" w:rsidP="00D26893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6893">
        <w:rPr>
          <w:rFonts w:eastAsia="Calibri"/>
          <w:b/>
          <w:bCs/>
          <w:sz w:val="28"/>
          <w:szCs w:val="28"/>
          <w:lang w:val="ru-RU"/>
        </w:rPr>
        <w:t>Получение дополнительных сведений от заявителя</w:t>
      </w:r>
    </w:p>
    <w:p w14:paraId="0D9684E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3.147. Получение дополнительных сведений от заявителя не предусмотрено. </w:t>
      </w:r>
    </w:p>
    <w:p w14:paraId="627530F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44E348AB" w14:textId="77777777" w:rsidR="00330C8C" w:rsidRPr="00D26893" w:rsidRDefault="00330C8C" w:rsidP="00D26893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6893">
        <w:rPr>
          <w:rFonts w:eastAsia="Calibri"/>
          <w:b/>
          <w:bCs/>
          <w:sz w:val="28"/>
          <w:szCs w:val="28"/>
          <w:lang w:val="ru-RU"/>
        </w:rPr>
        <w:lastRenderedPageBreak/>
        <w:t>Максимальный срок предоставления муниципальной услуги</w:t>
      </w:r>
    </w:p>
    <w:p w14:paraId="5E67AE06" w14:textId="77777777" w:rsidR="00407E65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3.148. Срок предоставления муниципальной услуги не превышает пяти рабочих дней с даты поступления заявления.</w:t>
      </w:r>
    </w:p>
    <w:p w14:paraId="4A8BF738" w14:textId="77777777" w:rsidR="00D26893" w:rsidRPr="00D60A69" w:rsidRDefault="00D26893" w:rsidP="00330C8C">
      <w:pPr>
        <w:pStyle w:val="af"/>
        <w:adjustRightInd w:val="0"/>
        <w:spacing w:line="360" w:lineRule="auto"/>
        <w:ind w:left="0" w:right="31" w:firstLine="567"/>
        <w:rPr>
          <w:sz w:val="28"/>
          <w:szCs w:val="28"/>
          <w:lang w:val="ru-RU"/>
        </w:rPr>
      </w:pPr>
    </w:p>
    <w:p w14:paraId="7697ED6B" w14:textId="77777777" w:rsidR="00D60A69" w:rsidRPr="00D26893" w:rsidRDefault="00D60A69" w:rsidP="00D26893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IV. Формы контроля за исполнением административного регламента</w:t>
      </w:r>
    </w:p>
    <w:p w14:paraId="3D7C060D" w14:textId="77777777" w:rsidR="00D60A69" w:rsidRPr="00D26893" w:rsidRDefault="00D60A69" w:rsidP="00D26893">
      <w:pPr>
        <w:pStyle w:val="ConsPlusNormal"/>
        <w:spacing w:line="360" w:lineRule="auto"/>
        <w:jc w:val="center"/>
        <w:rPr>
          <w:b/>
          <w:bCs/>
        </w:rPr>
      </w:pPr>
    </w:p>
    <w:p w14:paraId="5A00F504" w14:textId="77777777" w:rsidR="00D60A69" w:rsidRPr="00D26893" w:rsidRDefault="00D60A69" w:rsidP="00D26893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Порядок осуществления текущего контроля</w:t>
      </w:r>
    </w:p>
    <w:p w14:paraId="71C4818D" w14:textId="77777777" w:rsidR="00D60A69" w:rsidRPr="00D26893" w:rsidRDefault="00D60A69" w:rsidP="00D26893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за соблюдением и исполнением ответственными должностными</w:t>
      </w:r>
    </w:p>
    <w:p w14:paraId="1AAAFC08" w14:textId="77777777" w:rsidR="00D60A69" w:rsidRPr="00D26893" w:rsidRDefault="00D60A69" w:rsidP="00D26893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лицами положений регламента и иных нормативных правовых</w:t>
      </w:r>
    </w:p>
    <w:p w14:paraId="2C93717C" w14:textId="77777777" w:rsidR="00D60A69" w:rsidRPr="00D26893" w:rsidRDefault="00D60A69" w:rsidP="00D26893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актов, устанавливающих требования к предоставлению</w:t>
      </w:r>
    </w:p>
    <w:p w14:paraId="2F756CD4" w14:textId="77777777" w:rsidR="00D60A69" w:rsidRPr="00D60A69" w:rsidRDefault="00BB7A57" w:rsidP="00D2689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D60A69" w:rsidRPr="00D26893">
        <w:rPr>
          <w:rFonts w:ascii="Times New Roman" w:hAnsi="Times New Roman" w:cs="Times New Roman"/>
          <w:bCs/>
          <w:sz w:val="28"/>
          <w:szCs w:val="28"/>
        </w:rPr>
        <w:t xml:space="preserve"> услуги, а также принятием ими решений</w:t>
      </w:r>
    </w:p>
    <w:p w14:paraId="46DCBF22" w14:textId="77777777" w:rsidR="00D60A69" w:rsidRPr="00D60A69" w:rsidRDefault="00D60A69" w:rsidP="00D60A69">
      <w:pPr>
        <w:pStyle w:val="ConsPlusNormal"/>
        <w:spacing w:line="360" w:lineRule="auto"/>
        <w:jc w:val="both"/>
      </w:pPr>
    </w:p>
    <w:p w14:paraId="1D9D4515" w14:textId="77777777" w:rsidR="00D60A69" w:rsidRPr="00D60A69" w:rsidRDefault="00D26893" w:rsidP="00D60A69">
      <w:pPr>
        <w:pStyle w:val="ConsPlusNormal"/>
        <w:spacing w:line="360" w:lineRule="auto"/>
        <w:ind w:firstLine="540"/>
        <w:jc w:val="both"/>
      </w:pPr>
      <w:r>
        <w:t>4.1</w:t>
      </w:r>
      <w:r w:rsidR="00D60A69" w:rsidRPr="00D60A69">
        <w:t xml:space="preserve">. Текущий контроль за соблюдением последовательности действий и сроков исполнения административных процедур по предоставлению </w:t>
      </w:r>
      <w:r w:rsidR="00D60A69">
        <w:t>муниципальной</w:t>
      </w:r>
      <w:r w:rsidR="00D60A69" w:rsidRPr="00D60A69">
        <w:t xml:space="preserve"> услуги осуществляется путем наблюдения за соблюдением порядка рассмотрения запросов заявителей,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14:paraId="35700647" w14:textId="77777777" w:rsidR="00D60A69" w:rsidRPr="00D60A69" w:rsidRDefault="00D60A69" w:rsidP="00D60A69">
      <w:pPr>
        <w:pStyle w:val="ConsPlusNormal"/>
        <w:spacing w:line="360" w:lineRule="auto"/>
        <w:ind w:firstLine="540"/>
        <w:jc w:val="both"/>
      </w:pPr>
      <w:r w:rsidRPr="00D60A69">
        <w:t xml:space="preserve">Текущий контроль осуществляется постоянно служащими </w:t>
      </w:r>
      <w:r>
        <w:t>Администрации</w:t>
      </w:r>
      <w:r w:rsidRPr="00D60A69">
        <w:t xml:space="preserve">, ответственными за выполнение административных процедур, а также путем проведения руководителем </w:t>
      </w:r>
      <w:r w:rsidR="00A70B4E">
        <w:t xml:space="preserve">Управления </w:t>
      </w:r>
      <w:r w:rsidRPr="00D60A69">
        <w:t xml:space="preserve">проверок исполнения служащими </w:t>
      </w:r>
      <w:r w:rsidR="000C2F97">
        <w:t>Управления</w:t>
      </w:r>
      <w:r w:rsidRPr="00D60A69">
        <w:t xml:space="preserve"> положений настоящего Административного регламента, иных нормативных правовых актов Российской Федерации.</w:t>
      </w:r>
    </w:p>
    <w:p w14:paraId="25ADAEDB" w14:textId="77777777" w:rsidR="00D60A69" w:rsidRPr="00D60A69" w:rsidRDefault="00D60A69" w:rsidP="00D60A69">
      <w:pPr>
        <w:pStyle w:val="ConsPlusNormal"/>
        <w:spacing w:line="360" w:lineRule="auto"/>
        <w:ind w:firstLine="540"/>
        <w:jc w:val="both"/>
      </w:pPr>
      <w:r w:rsidRPr="00D60A69">
        <w:t xml:space="preserve">При выявлении в ходе текущего контроля нарушений установленного настоящим Административным регламентом порядка предоставления </w:t>
      </w:r>
      <w:r>
        <w:t>муниципальной</w:t>
      </w:r>
      <w:r w:rsidRPr="00D60A69">
        <w:t xml:space="preserve"> услуги или требований законодательства Российской Федерации руководитель </w:t>
      </w:r>
      <w:r w:rsidR="00A70B4E">
        <w:t>Управления</w:t>
      </w:r>
      <w:r w:rsidRPr="00D60A69">
        <w:t xml:space="preserve"> принимает меры по устранению таких нарушений.</w:t>
      </w:r>
    </w:p>
    <w:p w14:paraId="1319D1F7" w14:textId="77777777" w:rsidR="00D60A69" w:rsidRPr="00D60A69" w:rsidRDefault="00D60A69" w:rsidP="00D60A69">
      <w:pPr>
        <w:pStyle w:val="ConsPlusNormal"/>
        <w:spacing w:line="360" w:lineRule="auto"/>
        <w:jc w:val="both"/>
      </w:pPr>
    </w:p>
    <w:p w14:paraId="6098B25E" w14:textId="77777777" w:rsidR="00D60A69" w:rsidRPr="00B57320" w:rsidRDefault="00D60A69" w:rsidP="00D60A69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7320">
        <w:rPr>
          <w:rFonts w:ascii="Times New Roman" w:hAnsi="Times New Roman" w:cs="Times New Roman"/>
          <w:bCs/>
          <w:sz w:val="28"/>
          <w:szCs w:val="28"/>
        </w:rPr>
        <w:t>Порядок и периодичность осуществления плановых и внеплановых</w:t>
      </w:r>
    </w:p>
    <w:p w14:paraId="5CFF9E7B" w14:textId="77777777" w:rsidR="00D60A69" w:rsidRPr="00B57320" w:rsidRDefault="00D60A69" w:rsidP="00D60A69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7320">
        <w:rPr>
          <w:rFonts w:ascii="Times New Roman" w:hAnsi="Times New Roman" w:cs="Times New Roman"/>
          <w:bCs/>
          <w:sz w:val="28"/>
          <w:szCs w:val="28"/>
        </w:rPr>
        <w:lastRenderedPageBreak/>
        <w:t>проверок полноты и качества предоставления муниципальной</w:t>
      </w:r>
    </w:p>
    <w:p w14:paraId="556FC8D2" w14:textId="77777777" w:rsidR="00D60A69" w:rsidRPr="00B57320" w:rsidRDefault="00D60A69" w:rsidP="00D60A69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7320">
        <w:rPr>
          <w:rFonts w:ascii="Times New Roman" w:hAnsi="Times New Roman" w:cs="Times New Roman"/>
          <w:bCs/>
          <w:sz w:val="28"/>
          <w:szCs w:val="28"/>
        </w:rPr>
        <w:t>услуги, в том числе порядок и формы контроля за полнотой</w:t>
      </w:r>
    </w:p>
    <w:p w14:paraId="3C780EF5" w14:textId="77777777" w:rsidR="00D60A69" w:rsidRPr="00B57320" w:rsidRDefault="00D60A69" w:rsidP="00D60A69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7320">
        <w:rPr>
          <w:rFonts w:ascii="Times New Roman" w:hAnsi="Times New Roman" w:cs="Times New Roman"/>
          <w:bCs/>
          <w:sz w:val="28"/>
          <w:szCs w:val="28"/>
        </w:rPr>
        <w:t>и качеством предоставления муниципальной услуги</w:t>
      </w:r>
    </w:p>
    <w:p w14:paraId="64E2B1B5" w14:textId="77777777" w:rsidR="00D60A69" w:rsidRPr="00D60A69" w:rsidRDefault="00D26893" w:rsidP="00D26893">
      <w:pPr>
        <w:pStyle w:val="ConsPlusNormal"/>
        <w:spacing w:line="360" w:lineRule="auto"/>
        <w:ind w:firstLine="540"/>
        <w:jc w:val="both"/>
      </w:pPr>
      <w:r>
        <w:t>4.2</w:t>
      </w:r>
      <w:r w:rsidR="00D60A69" w:rsidRPr="00D60A69">
        <w:t xml:space="preserve">. Контроль за полнотой и качеством предоставления </w:t>
      </w:r>
      <w:r w:rsidR="00D60A69">
        <w:t>муниципальной</w:t>
      </w:r>
      <w:r w:rsidR="00D60A69" w:rsidRPr="00D60A69">
        <w:t xml:space="preserve"> услуги включает в себя проведение плановых и внеплановых проверок соблюдения административных процедур при предоставлении </w:t>
      </w:r>
      <w:r w:rsidR="00D60A69">
        <w:t>муниципальной</w:t>
      </w:r>
      <w:r w:rsidR="00D60A69" w:rsidRPr="00D60A69">
        <w:t xml:space="preserve">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</w:t>
      </w:r>
      <w:r w:rsidR="000C2F97">
        <w:t>Управления</w:t>
      </w:r>
      <w:r w:rsidR="00D60A69" w:rsidRPr="00D60A69">
        <w:t>.</w:t>
      </w:r>
    </w:p>
    <w:p w14:paraId="67C84B63" w14:textId="77777777" w:rsidR="00D26893" w:rsidRDefault="00D26893" w:rsidP="00D26893">
      <w:pPr>
        <w:pStyle w:val="ConsPlusNormal"/>
        <w:spacing w:line="360" w:lineRule="auto"/>
        <w:ind w:firstLine="540"/>
        <w:jc w:val="both"/>
      </w:pPr>
      <w:r>
        <w:t xml:space="preserve">4.3. Плановые проверки осуществляются на основании годовых планов работы </w:t>
      </w:r>
      <w:r w:rsidR="00B57320">
        <w:t>Управления</w:t>
      </w:r>
      <w:r>
        <w:t xml:space="preserve">, утверждаемых руководителем </w:t>
      </w:r>
      <w:r w:rsidR="00B57320">
        <w:t>Управления</w:t>
      </w:r>
      <w:r>
        <w:t>. При плановой проверке полноты и качества предоставления услуги контролю подлежат:</w:t>
      </w:r>
    </w:p>
    <w:p w14:paraId="0A00FE9E" w14:textId="77777777" w:rsidR="00D26893" w:rsidRDefault="00D26893" w:rsidP="00D26893">
      <w:pPr>
        <w:pStyle w:val="ConsPlusNormal"/>
        <w:spacing w:line="360" w:lineRule="auto"/>
        <w:ind w:firstLine="540"/>
        <w:jc w:val="both"/>
      </w:pPr>
      <w:r>
        <w:t>соблюдение сроков предоставления услуги;</w:t>
      </w:r>
    </w:p>
    <w:p w14:paraId="6334AB38" w14:textId="77777777" w:rsidR="00D26893" w:rsidRDefault="00D26893" w:rsidP="00D26893">
      <w:pPr>
        <w:pStyle w:val="ConsPlusNormal"/>
        <w:spacing w:line="360" w:lineRule="auto"/>
        <w:ind w:firstLine="540"/>
        <w:jc w:val="both"/>
      </w:pPr>
      <w:r>
        <w:t>соблюдение положений настоящего Административного регламента;</w:t>
      </w:r>
    </w:p>
    <w:p w14:paraId="7699698B" w14:textId="77777777" w:rsidR="00D26893" w:rsidRDefault="00D26893" w:rsidP="00D26893">
      <w:pPr>
        <w:pStyle w:val="ConsPlusNormal"/>
        <w:spacing w:line="360" w:lineRule="auto"/>
        <w:ind w:firstLine="540"/>
        <w:jc w:val="both"/>
      </w:pPr>
      <w:r>
        <w:t>правильность и обоснованность принятого решения об отказе в предоставлении услуги.</w:t>
      </w:r>
    </w:p>
    <w:p w14:paraId="7672F068" w14:textId="77777777" w:rsidR="00D26893" w:rsidRDefault="00D26893" w:rsidP="00D26893">
      <w:pPr>
        <w:pStyle w:val="ConsPlusNormal"/>
        <w:spacing w:line="360" w:lineRule="auto"/>
        <w:ind w:firstLine="540"/>
        <w:jc w:val="both"/>
      </w:pPr>
      <w:r>
        <w:t>Основанием для проведения внеплановых проверок являются:</w:t>
      </w:r>
    </w:p>
    <w:p w14:paraId="327DA9D0" w14:textId="77777777" w:rsidR="00D26893" w:rsidRDefault="00D26893" w:rsidP="00D26893">
      <w:pPr>
        <w:pStyle w:val="ConsPlusNormal"/>
        <w:spacing w:line="360" w:lineRule="auto"/>
        <w:ind w:firstLine="540"/>
        <w:jc w:val="both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(указать наименование муниципального образования); </w:t>
      </w:r>
    </w:p>
    <w:p w14:paraId="19E856EC" w14:textId="77777777" w:rsidR="00D26893" w:rsidRDefault="00D26893" w:rsidP="00D26893">
      <w:pPr>
        <w:pStyle w:val="ConsPlusNormal"/>
        <w:spacing w:line="360" w:lineRule="auto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услуги.</w:t>
      </w:r>
    </w:p>
    <w:p w14:paraId="015B64B8" w14:textId="77777777" w:rsidR="00D60A69" w:rsidRPr="00D60A69" w:rsidRDefault="00D60A69" w:rsidP="00D60A69">
      <w:pPr>
        <w:pStyle w:val="ConsPlusNormal"/>
        <w:spacing w:line="360" w:lineRule="auto"/>
        <w:jc w:val="both"/>
      </w:pPr>
    </w:p>
    <w:p w14:paraId="2A33972D" w14:textId="77777777" w:rsidR="00D60A69" w:rsidRPr="00D26893" w:rsidRDefault="00D60A69" w:rsidP="00D60A69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Ответственность должностных лиц органа, предоставляющего</w:t>
      </w:r>
    </w:p>
    <w:p w14:paraId="183B52E6" w14:textId="77777777" w:rsidR="00D60A69" w:rsidRPr="00D26893" w:rsidRDefault="00D60A69" w:rsidP="00D60A69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муниципальную услугу, за решения и действия (бездействие),</w:t>
      </w:r>
    </w:p>
    <w:p w14:paraId="36E7ED5A" w14:textId="77777777" w:rsidR="00D60A69" w:rsidRPr="00D26893" w:rsidRDefault="00D60A69" w:rsidP="00D60A69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принимаемые (осуществляемые) ими в ходе предоставления</w:t>
      </w:r>
    </w:p>
    <w:p w14:paraId="7A8962D5" w14:textId="77777777" w:rsidR="00D60A69" w:rsidRPr="00D26893" w:rsidRDefault="00D60A69" w:rsidP="00D60A69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14:paraId="03A17254" w14:textId="77777777" w:rsidR="00D26893" w:rsidRDefault="00D26893" w:rsidP="00B57320">
      <w:pPr>
        <w:pStyle w:val="ConsPlusNormal"/>
        <w:spacing w:line="360" w:lineRule="auto"/>
        <w:ind w:firstLine="540"/>
        <w:jc w:val="both"/>
      </w:pPr>
      <w:r>
        <w:lastRenderedPageBreak/>
        <w:t xml:space="preserve">4.4.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(указать наименование муниципального образования) осуществляется привлечение виновных лиц к ответственности в соответствии с законодательством Российской Федерации. </w:t>
      </w:r>
    </w:p>
    <w:p w14:paraId="63ABB82F" w14:textId="77777777" w:rsidR="00D60A69" w:rsidRPr="00D60A69" w:rsidRDefault="00D26893" w:rsidP="00D26893">
      <w:pPr>
        <w:pStyle w:val="ConsPlusNormal"/>
        <w:spacing w:line="360" w:lineRule="auto"/>
        <w:ind w:firstLine="5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DC5E1B4" w14:textId="77777777" w:rsidR="00D60A69" w:rsidRPr="00D60A69" w:rsidRDefault="00D60A69" w:rsidP="00D60A69">
      <w:pPr>
        <w:pStyle w:val="ConsPlusNormal"/>
        <w:spacing w:line="360" w:lineRule="auto"/>
        <w:jc w:val="both"/>
      </w:pPr>
    </w:p>
    <w:p w14:paraId="3B708F2E" w14:textId="77777777" w:rsidR="00D60A69" w:rsidRPr="00D26893" w:rsidRDefault="00D26893" w:rsidP="00D60A69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Т</w:t>
      </w:r>
      <w:r w:rsidR="00D60A69" w:rsidRPr="00D26893">
        <w:rPr>
          <w:rFonts w:ascii="Times New Roman" w:hAnsi="Times New Roman" w:cs="Times New Roman"/>
          <w:bCs/>
          <w:sz w:val="28"/>
          <w:szCs w:val="28"/>
        </w:rPr>
        <w:t>ребования к порядку</w:t>
      </w:r>
    </w:p>
    <w:p w14:paraId="6831BAEA" w14:textId="77777777" w:rsidR="00D60A69" w:rsidRPr="00D26893" w:rsidRDefault="00D60A69" w:rsidP="00D60A69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и формам контроля за предоставлением муниципальной услуги,</w:t>
      </w:r>
    </w:p>
    <w:p w14:paraId="56DC8FBA" w14:textId="77777777" w:rsidR="00D60A69" w:rsidRPr="00D60A69" w:rsidRDefault="00D60A69" w:rsidP="00D60A6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в том числе со стороны граждан, их объединений и организаций</w:t>
      </w:r>
    </w:p>
    <w:p w14:paraId="6682C1E9" w14:textId="77777777" w:rsidR="00D26893" w:rsidRPr="00D26893" w:rsidRDefault="00D26893" w:rsidP="00D26893">
      <w:pPr>
        <w:autoSpaceDE w:val="0"/>
        <w:autoSpaceDN w:val="0"/>
        <w:adjustRightInd w:val="0"/>
        <w:spacing w:after="0" w:line="360" w:lineRule="auto"/>
        <w:ind w:right="31" w:firstLine="426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>4.5.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415604B3" w14:textId="77777777" w:rsidR="00D26893" w:rsidRPr="00D26893" w:rsidRDefault="00D26893" w:rsidP="00D26893">
      <w:pPr>
        <w:autoSpaceDE w:val="0"/>
        <w:autoSpaceDN w:val="0"/>
        <w:adjustRightInd w:val="0"/>
        <w:spacing w:after="0" w:line="360" w:lineRule="auto"/>
        <w:ind w:right="31" w:firstLine="426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>Граждане, их объединения и организации также имеют право:</w:t>
      </w:r>
    </w:p>
    <w:p w14:paraId="1BFF26F0" w14:textId="77777777" w:rsidR="00D26893" w:rsidRPr="00D26893" w:rsidRDefault="00D26893" w:rsidP="00D26893">
      <w:pPr>
        <w:autoSpaceDE w:val="0"/>
        <w:autoSpaceDN w:val="0"/>
        <w:adjustRightInd w:val="0"/>
        <w:spacing w:after="0" w:line="360" w:lineRule="auto"/>
        <w:ind w:right="31" w:firstLine="426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>направлять замечания и предложения по улучшению доступности и качества предоставления услуги;</w:t>
      </w:r>
    </w:p>
    <w:p w14:paraId="26858BD9" w14:textId="77777777" w:rsidR="00D26893" w:rsidRPr="00D26893" w:rsidRDefault="00D26893" w:rsidP="00D26893">
      <w:pPr>
        <w:autoSpaceDE w:val="0"/>
        <w:autoSpaceDN w:val="0"/>
        <w:adjustRightInd w:val="0"/>
        <w:spacing w:after="0" w:line="360" w:lineRule="auto"/>
        <w:ind w:right="31" w:firstLine="426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>вносить предложения о мерах по устранению нарушений настоящего Административного регламента.</w:t>
      </w:r>
    </w:p>
    <w:p w14:paraId="6C52C252" w14:textId="77777777" w:rsidR="00D26893" w:rsidRPr="00D26893" w:rsidRDefault="00D26893" w:rsidP="00D26893">
      <w:pPr>
        <w:autoSpaceDE w:val="0"/>
        <w:autoSpaceDN w:val="0"/>
        <w:adjustRightInd w:val="0"/>
        <w:spacing w:after="0" w:line="360" w:lineRule="auto"/>
        <w:ind w:right="31" w:firstLine="426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4.6. Должностные лица </w:t>
      </w:r>
      <w:r w:rsidR="00B57320">
        <w:rPr>
          <w:rFonts w:eastAsia="Calibri"/>
          <w:color w:val="auto"/>
          <w:szCs w:val="28"/>
          <w:lang w:val="ru-RU" w:eastAsia="en-US"/>
        </w:rPr>
        <w:t>Управления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3DF5B05C" w14:textId="77777777" w:rsidR="00407E65" w:rsidRDefault="00D26893" w:rsidP="00D26893">
      <w:pPr>
        <w:autoSpaceDE w:val="0"/>
        <w:autoSpaceDN w:val="0"/>
        <w:adjustRightInd w:val="0"/>
        <w:spacing w:after="0" w:line="360" w:lineRule="auto"/>
        <w:ind w:right="31" w:firstLine="426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57B9AE8" w14:textId="77777777" w:rsidR="00D26893" w:rsidRPr="00795BBE" w:rsidRDefault="00D26893" w:rsidP="00D26893">
      <w:pPr>
        <w:autoSpaceDE w:val="0"/>
        <w:autoSpaceDN w:val="0"/>
        <w:adjustRightInd w:val="0"/>
        <w:spacing w:after="0" w:line="360" w:lineRule="auto"/>
        <w:ind w:right="31" w:firstLine="426"/>
        <w:rPr>
          <w:color w:val="auto"/>
          <w:szCs w:val="28"/>
          <w:lang w:val="ru-RU"/>
        </w:rPr>
      </w:pPr>
    </w:p>
    <w:p w14:paraId="41F275D2" w14:textId="77777777" w:rsidR="00795BBE" w:rsidRPr="00D26893" w:rsidRDefault="00795BBE" w:rsidP="00795BBE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V. Досудебный (внесудебный) порядок обжалования</w:t>
      </w:r>
    </w:p>
    <w:p w14:paraId="0D9ED455" w14:textId="77777777" w:rsidR="00795BBE" w:rsidRPr="00D26893" w:rsidRDefault="00795BBE" w:rsidP="00795BBE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lastRenderedPageBreak/>
        <w:t>решений и действий (бездействия) органа, предоставляющего</w:t>
      </w:r>
    </w:p>
    <w:p w14:paraId="21446898" w14:textId="77777777" w:rsidR="00795BBE" w:rsidRPr="00D26893" w:rsidRDefault="00795BBE" w:rsidP="00795BBE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муниципальную услугу, многофункционального центра,</w:t>
      </w:r>
    </w:p>
    <w:p w14:paraId="586D4D09" w14:textId="77777777" w:rsidR="00795BBE" w:rsidRPr="00D26893" w:rsidRDefault="00795BBE" w:rsidP="00795BBE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1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D26893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D26893">
        <w:rPr>
          <w:rFonts w:ascii="Times New Roman" w:hAnsi="Times New Roman" w:cs="Times New Roman"/>
          <w:bCs/>
          <w:sz w:val="28"/>
          <w:szCs w:val="28"/>
        </w:rPr>
        <w:t xml:space="preserve"> Федерального</w:t>
      </w:r>
    </w:p>
    <w:p w14:paraId="7431267C" w14:textId="77777777" w:rsidR="00795BBE" w:rsidRPr="00D26893" w:rsidRDefault="00795BBE" w:rsidP="00795BBE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закона "Об организации предоставления государственных</w:t>
      </w:r>
    </w:p>
    <w:p w14:paraId="1C9E698C" w14:textId="77777777" w:rsidR="00795BBE" w:rsidRPr="00D26893" w:rsidRDefault="00795BBE" w:rsidP="00795BBE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и муниципальных услуг", а также их должностных лиц,</w:t>
      </w:r>
    </w:p>
    <w:p w14:paraId="0443D523" w14:textId="77777777" w:rsidR="00795BBE" w:rsidRPr="00D26893" w:rsidRDefault="00795BBE" w:rsidP="00795BBE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государственных или муниципальных служащих, работников</w:t>
      </w:r>
    </w:p>
    <w:p w14:paraId="395458D0" w14:textId="77777777" w:rsidR="00795BBE" w:rsidRPr="00795BBE" w:rsidRDefault="00795BBE" w:rsidP="00795BBE">
      <w:pPr>
        <w:pStyle w:val="ConsPlusNormal"/>
        <w:spacing w:line="360" w:lineRule="auto"/>
        <w:jc w:val="both"/>
      </w:pPr>
    </w:p>
    <w:p w14:paraId="73DFE6C5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5.1. Заявитель имеет право на обжалование решения и (или) действий (бездействия) </w:t>
      </w:r>
      <w:r w:rsidR="00B57320">
        <w:rPr>
          <w:rFonts w:eastAsia="Calibri"/>
          <w:color w:val="auto"/>
          <w:szCs w:val="28"/>
          <w:lang w:val="ru-RU" w:eastAsia="en-US"/>
        </w:rPr>
        <w:t>Управления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, должностных лиц </w:t>
      </w:r>
      <w:r w:rsidR="00B57320">
        <w:rPr>
          <w:rFonts w:eastAsia="Calibri"/>
          <w:color w:val="auto"/>
          <w:szCs w:val="28"/>
          <w:lang w:val="ru-RU" w:eastAsia="en-US"/>
        </w:rPr>
        <w:t>Управления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14:paraId="6FA51125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2A8FA2C4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в </w:t>
      </w:r>
      <w:r w:rsidR="00B57320">
        <w:rPr>
          <w:rFonts w:eastAsia="Calibri"/>
          <w:color w:val="auto"/>
          <w:szCs w:val="28"/>
          <w:lang w:val="ru-RU" w:eastAsia="en-US"/>
        </w:rPr>
        <w:t>Управление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B57320">
        <w:rPr>
          <w:rFonts w:eastAsia="Calibri"/>
          <w:color w:val="auto"/>
          <w:szCs w:val="28"/>
          <w:lang w:val="ru-RU" w:eastAsia="en-US"/>
        </w:rPr>
        <w:t>Управления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, на решение и действия (бездействие) </w:t>
      </w:r>
      <w:r w:rsidR="00B57320">
        <w:rPr>
          <w:rFonts w:eastAsia="Calibri"/>
          <w:color w:val="auto"/>
          <w:szCs w:val="28"/>
          <w:lang w:val="ru-RU" w:eastAsia="en-US"/>
        </w:rPr>
        <w:t>Управления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, руководителя </w:t>
      </w:r>
      <w:r w:rsidR="00B57320">
        <w:rPr>
          <w:rFonts w:eastAsia="Calibri"/>
          <w:color w:val="auto"/>
          <w:szCs w:val="28"/>
          <w:lang w:val="ru-RU" w:eastAsia="en-US"/>
        </w:rPr>
        <w:t>Управления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; </w:t>
      </w:r>
    </w:p>
    <w:p w14:paraId="63640973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в вышестоящий орган – на решение и (или) действия (бездействие) должностного лица, руководителя структурного подразделения </w:t>
      </w:r>
      <w:r w:rsidR="00B57320">
        <w:rPr>
          <w:rFonts w:eastAsia="Calibri"/>
          <w:color w:val="auto"/>
          <w:szCs w:val="28"/>
          <w:lang w:val="ru-RU" w:eastAsia="en-US"/>
        </w:rPr>
        <w:t>Управления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; </w:t>
      </w:r>
    </w:p>
    <w:p w14:paraId="0FCB6F3A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14:paraId="0A76AD82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14:paraId="05EB18DD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В </w:t>
      </w:r>
      <w:r w:rsidR="00B57320">
        <w:rPr>
          <w:rFonts w:eastAsia="Calibri"/>
          <w:color w:val="auto"/>
          <w:szCs w:val="28"/>
          <w:lang w:val="ru-RU" w:eastAsia="en-US"/>
        </w:rPr>
        <w:t>Управлении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14:paraId="27259873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</w:t>
      </w:r>
      <w:r w:rsidRPr="00D26893">
        <w:rPr>
          <w:rFonts w:eastAsia="Calibri"/>
          <w:color w:val="auto"/>
          <w:szCs w:val="28"/>
          <w:lang w:val="ru-RU" w:eastAsia="en-US"/>
        </w:rPr>
        <w:lastRenderedPageBreak/>
        <w:t xml:space="preserve">либо в письменной форме почтовым отправлением по адресу, указанному заявителем (представителем). </w:t>
      </w:r>
    </w:p>
    <w:p w14:paraId="68563629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5.4. Порядок досудебного (внесудебного) обжалования решений и действий (бездействия) </w:t>
      </w:r>
      <w:r w:rsidR="00B57320">
        <w:rPr>
          <w:rFonts w:eastAsia="Calibri"/>
          <w:color w:val="auto"/>
          <w:szCs w:val="28"/>
          <w:lang w:val="ru-RU" w:eastAsia="en-US"/>
        </w:rPr>
        <w:t>Управления</w:t>
      </w:r>
      <w:r w:rsidRPr="00D26893">
        <w:rPr>
          <w:rFonts w:eastAsia="Calibri"/>
          <w:color w:val="auto"/>
          <w:szCs w:val="28"/>
          <w:lang w:val="ru-RU" w:eastAsia="en-US"/>
        </w:rPr>
        <w:t>, предоставляющего муниципальную услугу, а также его должностных лиц регулируется:</w:t>
      </w:r>
    </w:p>
    <w:p w14:paraId="4E68C08C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23AFAC27" w14:textId="77777777" w:rsidR="0048464C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7F6C586" w14:textId="77777777" w:rsidR="00DB1A6E" w:rsidRDefault="00DB1A6E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</w:p>
    <w:p w14:paraId="3BEF0EBE" w14:textId="77777777" w:rsidR="00DB1A6E" w:rsidRDefault="00DB1A6E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</w:p>
    <w:p w14:paraId="1A254F4B" w14:textId="77777777" w:rsidR="00DB1A6E" w:rsidRDefault="00DB1A6E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</w:p>
    <w:p w14:paraId="08A4ED81" w14:textId="77777777" w:rsidR="00DB1A6E" w:rsidRDefault="00DB1A6E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</w:p>
    <w:p w14:paraId="1929D856" w14:textId="77777777" w:rsidR="00DB1A6E" w:rsidRDefault="00DB1A6E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</w:p>
    <w:p w14:paraId="10A83C63" w14:textId="77777777" w:rsidR="00DB1A6E" w:rsidRDefault="00DB1A6E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</w:p>
    <w:p w14:paraId="169E2450" w14:textId="77777777" w:rsidR="00DB1A6E" w:rsidRDefault="00DB1A6E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</w:p>
    <w:p w14:paraId="7CC0EAC0" w14:textId="77777777" w:rsidR="00DB1A6E" w:rsidRDefault="00DB1A6E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</w:p>
    <w:p w14:paraId="1FC7D091" w14:textId="77777777" w:rsidR="00DB1A6E" w:rsidRDefault="00DB1A6E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</w:p>
    <w:p w14:paraId="3D96F61B" w14:textId="77777777" w:rsidR="00DB1A6E" w:rsidRDefault="00DB1A6E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</w:p>
    <w:p w14:paraId="493002B6" w14:textId="77777777" w:rsidR="00DB1A6E" w:rsidRDefault="00DB1A6E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</w:p>
    <w:p w14:paraId="55A3E57E" w14:textId="77777777" w:rsidR="00DB1A6E" w:rsidRDefault="00DB1A6E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</w:p>
    <w:p w14:paraId="439A7B4D" w14:textId="77777777" w:rsidR="00DB1A6E" w:rsidRDefault="00DB1A6E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</w:p>
    <w:p w14:paraId="7A828852" w14:textId="77777777" w:rsidR="00DB1A6E" w:rsidRDefault="00DB1A6E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</w:p>
    <w:p w14:paraId="3CEBFA20" w14:textId="77777777" w:rsidR="00DB1A6E" w:rsidRDefault="00DB1A6E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</w:p>
    <w:p w14:paraId="201E7614" w14:textId="77777777" w:rsidR="00DB1A6E" w:rsidRDefault="00DB1A6E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</w:p>
    <w:p w14:paraId="079BA94C" w14:textId="77777777" w:rsidR="00DB1A6E" w:rsidRDefault="00DB1A6E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</w:p>
    <w:p w14:paraId="01F22CC6" w14:textId="77777777" w:rsidR="00DB1A6E" w:rsidRDefault="00DB1A6E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</w:p>
    <w:p w14:paraId="66C312E8" w14:textId="77777777" w:rsidR="00DB1A6E" w:rsidRDefault="00DB1A6E" w:rsidP="00D26893">
      <w:pPr>
        <w:spacing w:after="0" w:line="360" w:lineRule="auto"/>
        <w:ind w:right="7" w:firstLine="709"/>
        <w:rPr>
          <w:szCs w:val="28"/>
          <w:lang w:val="ru-RU"/>
        </w:rPr>
      </w:pPr>
    </w:p>
    <w:p w14:paraId="256C2039" w14:textId="77777777" w:rsidR="00795BBE" w:rsidRPr="00795BBE" w:rsidRDefault="009D196D" w:rsidP="00795BBE">
      <w:pPr>
        <w:pStyle w:val="ConsPlusNormal"/>
        <w:jc w:val="right"/>
        <w:outlineLvl w:val="1"/>
      </w:pPr>
      <w:r>
        <w:lastRenderedPageBreak/>
        <w:t>П</w:t>
      </w:r>
      <w:r w:rsidR="000C2F97">
        <w:t xml:space="preserve">риложение </w:t>
      </w:r>
      <w:r w:rsidR="00795BBE" w:rsidRPr="00795BBE">
        <w:t>1</w:t>
      </w:r>
    </w:p>
    <w:p w14:paraId="401CEC32" w14:textId="77777777" w:rsidR="006F648F" w:rsidRPr="00DA7041" w:rsidRDefault="006F648F" w:rsidP="006F648F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309E0A90" w14:textId="77777777" w:rsidR="006F648F" w:rsidRPr="00DA7041" w:rsidRDefault="006F648F" w:rsidP="006F648F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3A080C55" w14:textId="77777777" w:rsidR="006F648F" w:rsidRPr="0059309F" w:rsidRDefault="006F648F" w:rsidP="006F648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>
        <w:rPr>
          <w:sz w:val="26"/>
          <w:szCs w:val="26"/>
          <w:lang w:val="ru-RU"/>
        </w:rPr>
        <w:t>»</w:t>
      </w:r>
    </w:p>
    <w:p w14:paraId="61CDE06F" w14:textId="77777777" w:rsidR="00795BBE" w:rsidRPr="00795BBE" w:rsidRDefault="00795BBE" w:rsidP="00795BBE">
      <w:pPr>
        <w:pStyle w:val="ConsPlusNormal"/>
        <w:jc w:val="both"/>
      </w:pPr>
    </w:p>
    <w:p w14:paraId="3227EE13" w14:textId="77777777" w:rsidR="00795BBE" w:rsidRDefault="00795BBE" w:rsidP="00795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3" w:name="P689"/>
      <w:bookmarkEnd w:id="13"/>
    </w:p>
    <w:p w14:paraId="40E50A05" w14:textId="77777777" w:rsidR="00795BBE" w:rsidRPr="00795BBE" w:rsidRDefault="00795BBE" w:rsidP="00795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14:paraId="2DBE47B8" w14:textId="77777777" w:rsidR="00795BBE" w:rsidRDefault="00795BBE" w:rsidP="00795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 xml:space="preserve">ПРИЗНАКОВ ЗАЯВИТЕЛЕЙ, А ТАКЖЕ КОМБИНАЦИИ </w:t>
      </w:r>
    </w:p>
    <w:p w14:paraId="77D238E1" w14:textId="77777777" w:rsidR="00795BBE" w:rsidRPr="00795BBE" w:rsidRDefault="00795BBE" w:rsidP="00795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ЗНАЧЕНИЙ ПРИЗНАКОВ,</w:t>
      </w:r>
    </w:p>
    <w:p w14:paraId="56DD042D" w14:textId="77777777" w:rsidR="00795BBE" w:rsidRPr="00795BBE" w:rsidRDefault="00795BBE" w:rsidP="00795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КАЖДАЯ ИЗ КОТОРЫХ СООТВЕТСТВУЕТ ОДНОМУ ВАРИАНТУ</w:t>
      </w:r>
    </w:p>
    <w:p w14:paraId="77F616AC" w14:textId="77777777" w:rsidR="00795BBE" w:rsidRPr="00795BBE" w:rsidRDefault="00795BBE" w:rsidP="00795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ПРЕДОСТАВЛЕНИЯ УСЛУГИ</w:t>
      </w:r>
    </w:p>
    <w:p w14:paraId="36D0CD01" w14:textId="77777777" w:rsidR="00795BBE" w:rsidRPr="00795BBE" w:rsidRDefault="00795BBE" w:rsidP="00795B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937"/>
      </w:tblGrid>
      <w:tr w:rsidR="00795BBE" w:rsidRPr="00DB1A6E" w14:paraId="299E2D54" w14:textId="77777777" w:rsidTr="0005787B">
        <w:tc>
          <w:tcPr>
            <w:tcW w:w="1133" w:type="dxa"/>
          </w:tcPr>
          <w:p w14:paraId="03557768" w14:textId="77777777" w:rsidR="00795BBE" w:rsidRPr="00795BBE" w:rsidRDefault="00795BBE" w:rsidP="0005787B">
            <w:pPr>
              <w:pStyle w:val="ConsPlusNormal"/>
              <w:jc w:val="center"/>
            </w:pPr>
            <w:r w:rsidRPr="00795BBE">
              <w:t>№ варианта</w:t>
            </w:r>
          </w:p>
        </w:tc>
        <w:tc>
          <w:tcPr>
            <w:tcW w:w="7937" w:type="dxa"/>
          </w:tcPr>
          <w:p w14:paraId="00D294AC" w14:textId="77777777" w:rsidR="00795BBE" w:rsidRPr="00795BBE" w:rsidRDefault="00795BBE" w:rsidP="0005787B">
            <w:pPr>
              <w:pStyle w:val="ConsPlusNormal"/>
              <w:jc w:val="center"/>
            </w:pPr>
            <w:r w:rsidRPr="00795BBE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95BBE" w:rsidRPr="00DB1A6E" w14:paraId="05FA508B" w14:textId="77777777" w:rsidTr="0005787B">
        <w:tc>
          <w:tcPr>
            <w:tcW w:w="1133" w:type="dxa"/>
          </w:tcPr>
          <w:p w14:paraId="343DB4C0" w14:textId="77777777" w:rsidR="00795BBE" w:rsidRPr="00795BBE" w:rsidRDefault="00795BBE" w:rsidP="00795BBE">
            <w:pPr>
              <w:pStyle w:val="ConsPlusNormal"/>
              <w:jc w:val="center"/>
            </w:pPr>
            <w:r w:rsidRPr="00795BBE">
              <w:t>1</w:t>
            </w:r>
          </w:p>
        </w:tc>
        <w:tc>
          <w:tcPr>
            <w:tcW w:w="7937" w:type="dxa"/>
          </w:tcPr>
          <w:p w14:paraId="3E4C08CC" w14:textId="77777777" w:rsidR="00795BBE" w:rsidRPr="00795BBE" w:rsidRDefault="00795BBE" w:rsidP="00795BBE">
            <w:pPr>
              <w:pStyle w:val="ConsPlusNormal"/>
              <w:jc w:val="both"/>
            </w:pPr>
            <w:r w:rsidRPr="00795BBE">
              <w:t>Заявитель обратился за выдачей разр</w:t>
            </w:r>
            <w:r w:rsidR="000E7281">
              <w:t xml:space="preserve">ешения на ввод объекта в эксплуатацию </w:t>
            </w:r>
            <w:r w:rsidRPr="00795BBE">
              <w:t xml:space="preserve"> </w:t>
            </w:r>
          </w:p>
        </w:tc>
      </w:tr>
      <w:tr w:rsidR="00795BBE" w:rsidRPr="00DB1A6E" w14:paraId="0DBC4141" w14:textId="77777777" w:rsidTr="0005787B">
        <w:tc>
          <w:tcPr>
            <w:tcW w:w="1133" w:type="dxa"/>
          </w:tcPr>
          <w:p w14:paraId="6EF098CB" w14:textId="77777777" w:rsidR="00795BBE" w:rsidRPr="00795BBE" w:rsidRDefault="00795BBE" w:rsidP="00795BBE">
            <w:pPr>
              <w:pStyle w:val="ConsPlusNormal"/>
              <w:jc w:val="center"/>
            </w:pPr>
            <w:r w:rsidRPr="00795BBE">
              <w:t>2</w:t>
            </w:r>
          </w:p>
        </w:tc>
        <w:tc>
          <w:tcPr>
            <w:tcW w:w="7937" w:type="dxa"/>
          </w:tcPr>
          <w:p w14:paraId="1F229BB5" w14:textId="77777777" w:rsidR="00795BBE" w:rsidRPr="00795BBE" w:rsidRDefault="00795BBE" w:rsidP="00795BBE">
            <w:pPr>
              <w:pStyle w:val="ConsPlusNormal"/>
              <w:jc w:val="both"/>
            </w:pPr>
            <w:r w:rsidRPr="00795BBE">
              <w:t>Заявитель обратился за выдачей дубликата разрешения на ввод</w:t>
            </w:r>
            <w:r w:rsidR="000E7281">
              <w:t xml:space="preserve"> объекта</w:t>
            </w:r>
            <w:r w:rsidRPr="00795BBE">
              <w:t xml:space="preserve"> в экс</w:t>
            </w:r>
            <w:r w:rsidR="000E7281">
              <w:t xml:space="preserve">плуатацию </w:t>
            </w:r>
            <w:r w:rsidRPr="00795BBE">
              <w:t xml:space="preserve"> </w:t>
            </w:r>
          </w:p>
        </w:tc>
      </w:tr>
      <w:tr w:rsidR="00795BBE" w:rsidRPr="00DB1A6E" w14:paraId="65A2B2B2" w14:textId="77777777" w:rsidTr="0005787B">
        <w:tc>
          <w:tcPr>
            <w:tcW w:w="1133" w:type="dxa"/>
          </w:tcPr>
          <w:p w14:paraId="0A200D91" w14:textId="77777777" w:rsidR="00795BBE" w:rsidRPr="00795BBE" w:rsidRDefault="00795BBE" w:rsidP="00795BBE">
            <w:pPr>
              <w:pStyle w:val="ConsPlusNormal"/>
              <w:jc w:val="center"/>
            </w:pPr>
            <w:r w:rsidRPr="00795BBE">
              <w:t>3</w:t>
            </w:r>
          </w:p>
        </w:tc>
        <w:tc>
          <w:tcPr>
            <w:tcW w:w="7937" w:type="dxa"/>
          </w:tcPr>
          <w:p w14:paraId="0AB53AF0" w14:textId="77777777" w:rsidR="00795BBE" w:rsidRPr="00795BBE" w:rsidRDefault="00795BBE" w:rsidP="00795BBE">
            <w:pPr>
              <w:pStyle w:val="ConsPlusNormal"/>
              <w:jc w:val="both"/>
            </w:pPr>
            <w:r w:rsidRPr="00795BBE">
              <w:t>Заявитель обратился за внесением изменений в разр</w:t>
            </w:r>
            <w:r w:rsidR="000E7281">
              <w:t xml:space="preserve">ешение на ввод объекта в эксплуатацию </w:t>
            </w:r>
            <w:r w:rsidRPr="00795BBE">
              <w:t xml:space="preserve"> </w:t>
            </w:r>
          </w:p>
        </w:tc>
      </w:tr>
      <w:tr w:rsidR="00795BBE" w:rsidRPr="00DB1A6E" w14:paraId="37380FF4" w14:textId="77777777" w:rsidTr="0005787B">
        <w:tc>
          <w:tcPr>
            <w:tcW w:w="1133" w:type="dxa"/>
          </w:tcPr>
          <w:p w14:paraId="2DAE48A2" w14:textId="77777777" w:rsidR="00795BBE" w:rsidRPr="00795BBE" w:rsidRDefault="00795BBE" w:rsidP="00795BBE">
            <w:pPr>
              <w:pStyle w:val="ConsPlusNormal"/>
              <w:jc w:val="center"/>
            </w:pPr>
            <w:r w:rsidRPr="00795BBE">
              <w:t>4</w:t>
            </w:r>
          </w:p>
        </w:tc>
        <w:tc>
          <w:tcPr>
            <w:tcW w:w="7937" w:type="dxa"/>
          </w:tcPr>
          <w:p w14:paraId="12252CE5" w14:textId="77777777" w:rsidR="00795BBE" w:rsidRPr="00795BBE" w:rsidRDefault="00795BBE" w:rsidP="00795BBE">
            <w:pPr>
              <w:pStyle w:val="ConsPlusNormal"/>
              <w:jc w:val="both"/>
            </w:pPr>
            <w:r w:rsidRPr="00795BBE">
              <w:t>Заявитель обратился за исправлением допущенных опечаток и ошибок в разрешении на ввод</w:t>
            </w:r>
            <w:r w:rsidR="000E7281">
              <w:t xml:space="preserve"> объекта</w:t>
            </w:r>
            <w:r w:rsidRPr="00795BBE">
              <w:t xml:space="preserve"> в э</w:t>
            </w:r>
            <w:r w:rsidR="000E7281">
              <w:t xml:space="preserve">ксплуатацию </w:t>
            </w:r>
            <w:r w:rsidRPr="00795BBE">
              <w:t xml:space="preserve"> </w:t>
            </w:r>
          </w:p>
        </w:tc>
      </w:tr>
    </w:tbl>
    <w:p w14:paraId="7CC8D768" w14:textId="77777777" w:rsidR="00694615" w:rsidRPr="00795BBE" w:rsidRDefault="00694615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3FFCB3D5" w14:textId="77777777" w:rsidR="00694615" w:rsidRDefault="00694615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5C8BC061" w14:textId="77777777" w:rsidR="0059309F" w:rsidRDefault="0059309F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78602672" w14:textId="77777777" w:rsidR="0059309F" w:rsidRPr="00795BBE" w:rsidRDefault="0059309F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1BAFE21F" w14:textId="77777777" w:rsidR="00694615" w:rsidRDefault="00694615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458278BB" w14:textId="77777777" w:rsidR="009D196D" w:rsidRDefault="009D196D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395E83FD" w14:textId="77777777" w:rsidR="009D196D" w:rsidRDefault="009D196D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79FA4385" w14:textId="77777777" w:rsidR="009D196D" w:rsidRDefault="009D196D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10FD3184" w14:textId="77777777" w:rsidR="009D196D" w:rsidRDefault="009D196D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5C615384" w14:textId="77777777" w:rsidR="009D196D" w:rsidRDefault="009D196D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1CCDE27F" w14:textId="77777777" w:rsidR="009D196D" w:rsidRDefault="009D196D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2176D910" w14:textId="77777777" w:rsidR="009D196D" w:rsidRDefault="009D196D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6771F3C2" w14:textId="77777777" w:rsidR="006F648F" w:rsidRPr="00795BBE" w:rsidRDefault="006F648F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19A1351E" w14:textId="77777777" w:rsidR="0059309F" w:rsidRPr="003368A1" w:rsidRDefault="0059309F" w:rsidP="0059309F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shd w:val="clear" w:color="auto" w:fill="FF3366"/>
          <w:lang w:val="ru-RU"/>
        </w:rPr>
      </w:pPr>
      <w:r w:rsidRPr="003368A1">
        <w:rPr>
          <w:color w:val="auto"/>
          <w:sz w:val="26"/>
          <w:szCs w:val="26"/>
          <w:lang w:val="ru-RU"/>
        </w:rPr>
        <w:lastRenderedPageBreak/>
        <w:t>П</w:t>
      </w:r>
      <w:r>
        <w:rPr>
          <w:color w:val="auto"/>
          <w:sz w:val="26"/>
          <w:szCs w:val="26"/>
          <w:lang w:val="ru-RU"/>
        </w:rPr>
        <w:t>риложение 2</w:t>
      </w:r>
    </w:p>
    <w:p w14:paraId="587F78FE" w14:textId="77777777" w:rsidR="0059309F" w:rsidRPr="003368A1" w:rsidRDefault="0059309F" w:rsidP="0059309F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3368A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2D5191D9" w14:textId="77777777" w:rsidR="0059309F" w:rsidRPr="003368A1" w:rsidRDefault="0059309F" w:rsidP="0059309F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3368A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2D55090D" w14:textId="77777777" w:rsidR="0059309F" w:rsidRPr="0059309F" w:rsidRDefault="0059309F" w:rsidP="0059309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3368A1">
        <w:rPr>
          <w:color w:val="auto"/>
          <w:sz w:val="26"/>
          <w:szCs w:val="26"/>
          <w:lang w:val="ru-RU"/>
        </w:rPr>
        <w:t>«</w:t>
      </w:r>
      <w:r w:rsidRPr="003368A1">
        <w:rPr>
          <w:sz w:val="26"/>
          <w:szCs w:val="26"/>
          <w:lang w:val="ru-RU"/>
        </w:rPr>
        <w:t>Выдача разрешения на ввод объекта в эксплуатацию</w:t>
      </w:r>
      <w:r>
        <w:rPr>
          <w:sz w:val="26"/>
          <w:szCs w:val="26"/>
          <w:lang w:val="ru-RU"/>
        </w:rPr>
        <w:t>»</w:t>
      </w:r>
    </w:p>
    <w:p w14:paraId="3248FBAF" w14:textId="77777777" w:rsidR="0059309F" w:rsidRPr="003368A1" w:rsidRDefault="0059309F" w:rsidP="0059309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3368A1">
        <w:rPr>
          <w:sz w:val="26"/>
          <w:szCs w:val="26"/>
          <w:shd w:val="clear" w:color="auto" w:fill="FF3366"/>
          <w:lang w:val="ru-RU"/>
        </w:rPr>
        <w:t xml:space="preserve">  </w:t>
      </w:r>
    </w:p>
    <w:p w14:paraId="34EC38C0" w14:textId="77777777" w:rsidR="0059309F" w:rsidRPr="003368A1" w:rsidRDefault="0059309F" w:rsidP="0059309F">
      <w:pPr>
        <w:spacing w:after="3" w:line="360" w:lineRule="auto"/>
        <w:ind w:left="880" w:right="810" w:hanging="10"/>
        <w:jc w:val="center"/>
        <w:rPr>
          <w:sz w:val="26"/>
          <w:szCs w:val="26"/>
          <w:lang w:val="ru-RU"/>
        </w:rPr>
      </w:pPr>
    </w:p>
    <w:p w14:paraId="6549DEDC" w14:textId="77777777" w:rsidR="0059309F" w:rsidRPr="003368A1" w:rsidRDefault="0059309F" w:rsidP="0059309F">
      <w:pPr>
        <w:pStyle w:val="a6"/>
        <w:ind w:right="168"/>
        <w:jc w:val="right"/>
        <w:rPr>
          <w:sz w:val="26"/>
          <w:szCs w:val="26"/>
          <w:lang w:val="ru-RU"/>
        </w:rPr>
      </w:pPr>
      <w:r w:rsidRPr="003368A1">
        <w:rPr>
          <w:sz w:val="26"/>
          <w:szCs w:val="26"/>
          <w:lang w:val="ru-RU"/>
        </w:rPr>
        <w:t>ФОРМА</w:t>
      </w:r>
    </w:p>
    <w:p w14:paraId="5DF79834" w14:textId="77777777" w:rsidR="0059309F" w:rsidRDefault="0059309F" w:rsidP="0059309F">
      <w:pPr>
        <w:pStyle w:val="1"/>
        <w:ind w:left="0"/>
      </w:pPr>
      <w:r>
        <w:t>З АЯВ Л Е Н И Е</w:t>
      </w:r>
    </w:p>
    <w:p w14:paraId="7E96ED83" w14:textId="77777777" w:rsidR="0059309F" w:rsidRPr="005C5689" w:rsidRDefault="0059309F" w:rsidP="0059309F">
      <w:pPr>
        <w:ind w:right="220" w:firstLine="0"/>
        <w:jc w:val="center"/>
        <w:rPr>
          <w:b/>
          <w:lang w:val="ru-RU"/>
        </w:rPr>
      </w:pPr>
      <w:r w:rsidRPr="005C5689">
        <w:rPr>
          <w:b/>
          <w:lang w:val="ru-RU"/>
        </w:rPr>
        <w:t>о</w:t>
      </w:r>
      <w:r>
        <w:rPr>
          <w:b/>
          <w:lang w:val="ru-RU"/>
        </w:rPr>
        <w:t xml:space="preserve"> </w:t>
      </w:r>
      <w:r w:rsidRPr="005C5689">
        <w:rPr>
          <w:b/>
          <w:lang w:val="ru-RU"/>
        </w:rPr>
        <w:t>выдаче</w:t>
      </w:r>
      <w:r>
        <w:rPr>
          <w:b/>
          <w:lang w:val="ru-RU"/>
        </w:rPr>
        <w:t xml:space="preserve"> </w:t>
      </w:r>
      <w:r w:rsidRPr="005C5689">
        <w:rPr>
          <w:b/>
          <w:lang w:val="ru-RU"/>
        </w:rPr>
        <w:t>разрешения</w:t>
      </w:r>
      <w:r>
        <w:rPr>
          <w:b/>
          <w:lang w:val="ru-RU"/>
        </w:rPr>
        <w:t xml:space="preserve"> </w:t>
      </w:r>
      <w:r w:rsidRPr="005C5689">
        <w:rPr>
          <w:b/>
          <w:lang w:val="ru-RU"/>
        </w:rPr>
        <w:t>на</w:t>
      </w:r>
      <w:r>
        <w:rPr>
          <w:b/>
          <w:lang w:val="ru-RU"/>
        </w:rPr>
        <w:t xml:space="preserve"> </w:t>
      </w:r>
      <w:r w:rsidRPr="00547164">
        <w:rPr>
          <w:b/>
          <w:lang w:val="ru-RU"/>
        </w:rPr>
        <w:t>ввод объекта в эксплуатацию</w:t>
      </w:r>
    </w:p>
    <w:p w14:paraId="7F22A6A2" w14:textId="77777777" w:rsidR="0059309F" w:rsidRDefault="0059309F" w:rsidP="0059309F">
      <w:pPr>
        <w:pStyle w:val="a6"/>
        <w:tabs>
          <w:tab w:val="left" w:pos="394"/>
          <w:tab w:val="left" w:pos="2043"/>
          <w:tab w:val="left" w:pos="2813"/>
        </w:tabs>
        <w:ind w:right="168"/>
        <w:jc w:val="right"/>
        <w:rPr>
          <w:lang w:val="ru-RU"/>
        </w:rPr>
      </w:pPr>
      <w:r w:rsidRPr="005C5689">
        <w:rPr>
          <w:lang w:val="ru-RU"/>
        </w:rPr>
        <w:t>"</w:t>
      </w:r>
      <w:r w:rsidRPr="005C5689">
        <w:rPr>
          <w:u w:val="single"/>
          <w:lang w:val="ru-RU"/>
        </w:rPr>
        <w:tab/>
      </w:r>
      <w:r w:rsidRPr="005C5689">
        <w:rPr>
          <w:lang w:val="ru-RU"/>
        </w:rPr>
        <w:t>"</w:t>
      </w:r>
      <w:r w:rsidRPr="005C5689">
        <w:rPr>
          <w:u w:val="single"/>
          <w:lang w:val="ru-RU"/>
        </w:rPr>
        <w:tab/>
      </w:r>
      <w:r w:rsidRPr="005C5689">
        <w:rPr>
          <w:lang w:val="ru-RU"/>
        </w:rPr>
        <w:t>20</w:t>
      </w:r>
      <w:r w:rsidRPr="005C5689">
        <w:rPr>
          <w:u w:val="single"/>
          <w:lang w:val="ru-RU"/>
        </w:rPr>
        <w:tab/>
      </w:r>
      <w:r w:rsidRPr="005C5689">
        <w:rPr>
          <w:lang w:val="ru-RU"/>
        </w:rPr>
        <w:t>г.</w:t>
      </w:r>
    </w:p>
    <w:p w14:paraId="6F5F925B" w14:textId="77777777" w:rsidR="0059309F" w:rsidRDefault="0059309F" w:rsidP="0059309F">
      <w:pPr>
        <w:pStyle w:val="a6"/>
        <w:tabs>
          <w:tab w:val="left" w:pos="394"/>
          <w:tab w:val="left" w:pos="2043"/>
          <w:tab w:val="left" w:pos="2813"/>
        </w:tabs>
        <w:spacing w:after="0" w:line="240" w:lineRule="auto"/>
        <w:ind w:right="170" w:firstLine="709"/>
        <w:jc w:val="center"/>
        <w:rPr>
          <w:b/>
          <w:lang w:val="ru-RU"/>
        </w:rPr>
      </w:pPr>
    </w:p>
    <w:p w14:paraId="407E907D" w14:textId="77777777" w:rsidR="0059309F" w:rsidRPr="003932AC" w:rsidRDefault="0059309F" w:rsidP="0059309F">
      <w:pPr>
        <w:pStyle w:val="a6"/>
        <w:tabs>
          <w:tab w:val="left" w:pos="394"/>
          <w:tab w:val="left" w:pos="2043"/>
          <w:tab w:val="left" w:pos="2813"/>
        </w:tabs>
        <w:spacing w:after="0" w:line="240" w:lineRule="auto"/>
        <w:ind w:right="170" w:firstLine="709"/>
        <w:jc w:val="center"/>
        <w:rPr>
          <w:b/>
          <w:lang w:val="ru-RU"/>
        </w:rPr>
      </w:pPr>
      <w:r>
        <w:rPr>
          <w:b/>
          <w:lang w:val="ru-RU"/>
        </w:rPr>
        <w:t>Администрация городского округа Кинель Самарской области в лице уполномоченного органа- Управления</w:t>
      </w:r>
      <w:r w:rsidRPr="003932AC">
        <w:rPr>
          <w:b/>
          <w:lang w:val="ru-RU"/>
        </w:rPr>
        <w:t xml:space="preserve"> архитектуры и градостроительства</w:t>
      </w:r>
    </w:p>
    <w:p w14:paraId="5279E6BF" w14:textId="77777777" w:rsidR="0059309F" w:rsidRPr="005C5689" w:rsidRDefault="0059309F" w:rsidP="0059309F">
      <w:pPr>
        <w:pStyle w:val="a6"/>
        <w:tabs>
          <w:tab w:val="left" w:pos="394"/>
          <w:tab w:val="left" w:pos="2043"/>
          <w:tab w:val="left" w:pos="2813"/>
        </w:tabs>
        <w:spacing w:after="0" w:line="240" w:lineRule="auto"/>
        <w:ind w:right="170" w:firstLine="709"/>
        <w:jc w:val="center"/>
        <w:rPr>
          <w:lang w:val="ru-RU"/>
        </w:rPr>
      </w:pPr>
      <w:r w:rsidRPr="003932AC">
        <w:rPr>
          <w:b/>
          <w:lang w:val="ru-RU"/>
        </w:rPr>
        <w:t>администрации городского округа Кинель Самарской области</w:t>
      </w:r>
    </w:p>
    <w:p w14:paraId="29961756" w14:textId="669B1DD5" w:rsidR="0059309F" w:rsidRDefault="00630056" w:rsidP="0059309F">
      <w:pPr>
        <w:pStyle w:val="a6"/>
        <w:spacing w:after="0" w:line="240" w:lineRule="auto"/>
        <w:ind w:firstLine="709"/>
        <w:jc w:val="center"/>
        <w:rPr>
          <w:sz w:val="20"/>
          <w:lang w:val="ru-RU"/>
        </w:rPr>
      </w:pPr>
      <w:r w:rsidRPr="00371860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5A0EF15" wp14:editId="55382974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0795" r="12700" b="6985"/>
                <wp:wrapTopAndBottom/>
                <wp:docPr id="958072232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41FCB" id="Freeform 136" o:spid="_x0000_s1026" style="position:absolute;margin-left:56.7pt;margin-top:.85pt;width:49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59309F" w:rsidRPr="005C5689">
        <w:rPr>
          <w:sz w:val="20"/>
          <w:lang w:val="ru-RU"/>
        </w:rPr>
        <w:t xml:space="preserve">(наименование уполномоченного на выдачу разрешений на </w:t>
      </w:r>
      <w:r w:rsidR="0059309F">
        <w:rPr>
          <w:sz w:val="20"/>
          <w:lang w:val="ru-RU"/>
        </w:rPr>
        <w:t>ввод объекта в эксплуатацию</w:t>
      </w:r>
      <w:r w:rsidR="0059309F" w:rsidRPr="005C5689">
        <w:rPr>
          <w:sz w:val="20"/>
          <w:lang w:val="ru-RU"/>
        </w:rPr>
        <w:t xml:space="preserve"> </w:t>
      </w:r>
    </w:p>
    <w:p w14:paraId="7E0A11EF" w14:textId="77777777" w:rsidR="0059309F" w:rsidRPr="005C5689" w:rsidRDefault="0059309F" w:rsidP="0059309F">
      <w:pPr>
        <w:pStyle w:val="a6"/>
        <w:spacing w:after="0" w:line="240" w:lineRule="auto"/>
        <w:ind w:firstLine="709"/>
        <w:jc w:val="center"/>
        <w:rPr>
          <w:sz w:val="20"/>
          <w:lang w:val="ru-RU"/>
        </w:rPr>
      </w:pPr>
      <w:r w:rsidRPr="005C5689">
        <w:rPr>
          <w:sz w:val="20"/>
          <w:lang w:val="ru-RU"/>
        </w:rPr>
        <w:t>органа местного самоуправления)</w:t>
      </w:r>
    </w:p>
    <w:p w14:paraId="635EF9E7" w14:textId="77777777" w:rsidR="00DF00DC" w:rsidRPr="00DF00DC" w:rsidRDefault="00DF00DC" w:rsidP="00DF00DC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Cs/>
          <w:sz w:val="24"/>
          <w:szCs w:val="24"/>
          <w:lang w:val="ru-RU" w:eastAsia="en-US"/>
        </w:rPr>
      </w:pPr>
      <w:r w:rsidRPr="00DF00DC">
        <w:rPr>
          <w:rFonts w:eastAsia="Calibri"/>
          <w:bCs/>
          <w:sz w:val="24"/>
          <w:szCs w:val="24"/>
          <w:lang w:val="ru-RU"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DF00DC">
        <w:rPr>
          <w:rFonts w:eastAsia="Calibri"/>
          <w:sz w:val="24"/>
          <w:szCs w:val="24"/>
          <w:lang w:val="ru-RU" w:eastAsia="en-US"/>
        </w:rPr>
        <w:t>ввод объекта в эксплуатацию</w:t>
      </w:r>
      <w:r w:rsidRPr="00DF00DC">
        <w:rPr>
          <w:rFonts w:eastAsia="Calibri"/>
          <w:bCs/>
          <w:sz w:val="24"/>
          <w:szCs w:val="24"/>
          <w:lang w:val="ru-RU"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"/>
        <w:gridCol w:w="51"/>
        <w:gridCol w:w="412"/>
        <w:gridCol w:w="104"/>
        <w:gridCol w:w="3511"/>
        <w:gridCol w:w="30"/>
        <w:gridCol w:w="111"/>
        <w:gridCol w:w="851"/>
        <w:gridCol w:w="1417"/>
        <w:gridCol w:w="2444"/>
      </w:tblGrid>
      <w:tr w:rsidR="00DF00DC" w:rsidRPr="00C70634" w14:paraId="760D6B61" w14:textId="77777777" w:rsidTr="00B607D0">
        <w:trPr>
          <w:trHeight w:val="540"/>
        </w:trPr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</w:tcPr>
          <w:p w14:paraId="4DA60B54" w14:textId="77777777" w:rsidR="00DF00DC" w:rsidRPr="00C70634" w:rsidRDefault="00DF00DC" w:rsidP="00DF00D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70634">
              <w:rPr>
                <w:rFonts w:eastAsia="Calibri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eastAsia="Calibri"/>
                <w:sz w:val="24"/>
                <w:szCs w:val="24"/>
              </w:rPr>
              <w:t>Сведения</w:t>
            </w:r>
            <w:proofErr w:type="spellEnd"/>
            <w:r w:rsidRPr="00C70634">
              <w:rPr>
                <w:rFonts w:eastAsia="Calibri"/>
                <w:sz w:val="24"/>
                <w:szCs w:val="24"/>
              </w:rPr>
              <w:t xml:space="preserve"> о </w:t>
            </w:r>
            <w:proofErr w:type="spellStart"/>
            <w:r w:rsidRPr="00C70634">
              <w:rPr>
                <w:rFonts w:eastAsia="Calibri"/>
                <w:sz w:val="24"/>
                <w:szCs w:val="24"/>
              </w:rPr>
              <w:t>застройщике</w:t>
            </w:r>
            <w:proofErr w:type="spellEnd"/>
          </w:p>
        </w:tc>
      </w:tr>
      <w:tr w:rsidR="00DF00DC" w:rsidRPr="00DB1A6E" w14:paraId="00A6C595" w14:textId="77777777" w:rsidTr="00B607D0">
        <w:trPr>
          <w:trHeight w:val="440"/>
        </w:trPr>
        <w:tc>
          <w:tcPr>
            <w:tcW w:w="1043" w:type="dxa"/>
            <w:gridSpan w:val="3"/>
          </w:tcPr>
          <w:p w14:paraId="7BDD6E95" w14:textId="77777777" w:rsidR="00DF00DC" w:rsidRPr="00C70634" w:rsidRDefault="00DF00DC" w:rsidP="00DF00DC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880" w:type="dxa"/>
            <w:gridSpan w:val="8"/>
            <w:tcBorders>
              <w:right w:val="single" w:sz="4" w:space="0" w:color="auto"/>
            </w:tcBorders>
          </w:tcPr>
          <w:p w14:paraId="78E83E31" w14:textId="77777777" w:rsidR="00DF00DC" w:rsidRPr="00DF00DC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/>
              </w:rPr>
              <w:t>Сведения о физическом лице или индивидуальном предпринимателе:</w:t>
            </w:r>
          </w:p>
        </w:tc>
      </w:tr>
      <w:tr w:rsidR="00DF00DC" w:rsidRPr="00DB1A6E" w14:paraId="38B53E9C" w14:textId="77777777" w:rsidTr="00B607D0">
        <w:trPr>
          <w:trHeight w:val="428"/>
        </w:trPr>
        <w:tc>
          <w:tcPr>
            <w:tcW w:w="1043" w:type="dxa"/>
            <w:gridSpan w:val="3"/>
          </w:tcPr>
          <w:p w14:paraId="18F68846" w14:textId="77777777" w:rsidR="00DF00DC" w:rsidRPr="00C70634" w:rsidRDefault="00DF00DC" w:rsidP="00DF00DC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168" w:type="dxa"/>
            <w:gridSpan w:val="5"/>
          </w:tcPr>
          <w:p w14:paraId="44D6A02D" w14:textId="77777777" w:rsidR="00DF00DC" w:rsidRPr="00DF00DC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Фамилия, имя, отчество (при наличии)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14:paraId="78CBACE8" w14:textId="77777777" w:rsidR="00DF00DC" w:rsidRPr="00DF00DC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DB1A6E" w14:paraId="27A37031" w14:textId="77777777" w:rsidTr="00B607D0">
        <w:trPr>
          <w:trHeight w:val="753"/>
        </w:trPr>
        <w:tc>
          <w:tcPr>
            <w:tcW w:w="1043" w:type="dxa"/>
            <w:gridSpan w:val="3"/>
          </w:tcPr>
          <w:p w14:paraId="1C2FCA1B" w14:textId="77777777" w:rsidR="00DF00DC" w:rsidRPr="00C70634" w:rsidRDefault="00DF00DC" w:rsidP="00DF00DC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168" w:type="dxa"/>
            <w:gridSpan w:val="5"/>
          </w:tcPr>
          <w:p w14:paraId="706922B5" w14:textId="77777777" w:rsidR="00DF00DC" w:rsidRPr="00DF00DC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 xml:space="preserve">Реквизиты документа, удостоверяющего личность </w:t>
            </w:r>
            <w:r w:rsidRPr="00DF00DC">
              <w:rPr>
                <w:sz w:val="24"/>
                <w:szCs w:val="24"/>
                <w:lang w:val="ru-RU"/>
              </w:rPr>
              <w:t>(не</w:t>
            </w:r>
            <w:r w:rsidRPr="00C70634">
              <w:rPr>
                <w:sz w:val="24"/>
                <w:szCs w:val="24"/>
              </w:rPr>
              <w:t> </w:t>
            </w:r>
            <w:r w:rsidRPr="00DF00DC">
              <w:rPr>
                <w:sz w:val="24"/>
                <w:szCs w:val="24"/>
                <w:lang w:val="ru-RU"/>
              </w:rPr>
              <w:t>указываются в</w:t>
            </w:r>
            <w:r w:rsidRPr="00C70634">
              <w:rPr>
                <w:sz w:val="24"/>
                <w:szCs w:val="24"/>
              </w:rPr>
              <w:t> </w:t>
            </w:r>
            <w:r w:rsidRPr="00DF00DC">
              <w:rPr>
                <w:sz w:val="24"/>
                <w:szCs w:val="24"/>
                <w:lang w:val="ru-RU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14:paraId="0C655CBD" w14:textId="77777777" w:rsidR="00DF00DC" w:rsidRPr="00DF00DC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DB1A6E" w14:paraId="313AB2AE" w14:textId="77777777" w:rsidTr="00B607D0">
        <w:trPr>
          <w:trHeight w:val="944"/>
        </w:trPr>
        <w:tc>
          <w:tcPr>
            <w:tcW w:w="1043" w:type="dxa"/>
            <w:gridSpan w:val="3"/>
          </w:tcPr>
          <w:p w14:paraId="4413BDC0" w14:textId="77777777" w:rsidR="00DF00DC" w:rsidRPr="00C70634" w:rsidRDefault="00DF00DC" w:rsidP="00DF00DC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168" w:type="dxa"/>
            <w:gridSpan w:val="5"/>
          </w:tcPr>
          <w:p w14:paraId="44634032" w14:textId="77777777" w:rsidR="00DF00DC" w:rsidRPr="00DF00DC" w:rsidRDefault="00DF00DC" w:rsidP="00DF00DC">
            <w:pPr>
              <w:spacing w:after="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14:paraId="2EA2A903" w14:textId="77777777" w:rsidR="00DF00DC" w:rsidRPr="00DF00DC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C70634" w14:paraId="1779C747" w14:textId="77777777" w:rsidTr="00B607D0">
        <w:trPr>
          <w:trHeight w:val="279"/>
        </w:trPr>
        <w:tc>
          <w:tcPr>
            <w:tcW w:w="1043" w:type="dxa"/>
            <w:gridSpan w:val="3"/>
          </w:tcPr>
          <w:p w14:paraId="33E587D7" w14:textId="77777777" w:rsidR="00DF00DC" w:rsidRPr="00C70634" w:rsidRDefault="00DF00DC" w:rsidP="00DF00DC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880" w:type="dxa"/>
            <w:gridSpan w:val="8"/>
            <w:tcBorders>
              <w:right w:val="single" w:sz="4" w:space="0" w:color="auto"/>
            </w:tcBorders>
          </w:tcPr>
          <w:p w14:paraId="079919A7" w14:textId="77777777" w:rsidR="00DF00DC" w:rsidRPr="00C70634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Сведения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о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юридическом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лице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DF00DC" w:rsidRPr="00C70634" w14:paraId="0445F92A" w14:textId="77777777" w:rsidTr="00B607D0">
        <w:trPr>
          <w:trHeight w:val="175"/>
        </w:trPr>
        <w:tc>
          <w:tcPr>
            <w:tcW w:w="1043" w:type="dxa"/>
            <w:gridSpan w:val="3"/>
          </w:tcPr>
          <w:p w14:paraId="35DEBDB2" w14:textId="77777777" w:rsidR="00DF00DC" w:rsidRPr="00C70634" w:rsidRDefault="00DF00DC" w:rsidP="00DF00DC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168" w:type="dxa"/>
            <w:gridSpan w:val="5"/>
          </w:tcPr>
          <w:p w14:paraId="3D201368" w14:textId="77777777" w:rsidR="00DF00DC" w:rsidRPr="00C70634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Полное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  <w:proofErr w:type="spellEnd"/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14:paraId="12954A09" w14:textId="77777777" w:rsidR="00DF00DC" w:rsidRPr="00C70634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0DC" w:rsidRPr="00C70634" w14:paraId="793001EB" w14:textId="77777777" w:rsidTr="00B607D0">
        <w:trPr>
          <w:trHeight w:val="175"/>
        </w:trPr>
        <w:tc>
          <w:tcPr>
            <w:tcW w:w="1043" w:type="dxa"/>
            <w:gridSpan w:val="3"/>
          </w:tcPr>
          <w:p w14:paraId="0B747516" w14:textId="77777777" w:rsidR="00DF00DC" w:rsidRPr="00C70634" w:rsidRDefault="00DF00DC" w:rsidP="00DF00DC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168" w:type="dxa"/>
            <w:gridSpan w:val="5"/>
          </w:tcPr>
          <w:p w14:paraId="0DBC82A5" w14:textId="77777777" w:rsidR="00DF00DC" w:rsidRPr="00C70634" w:rsidRDefault="00DF00DC" w:rsidP="00DF00DC">
            <w:pPr>
              <w:spacing w:after="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Идентификационный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номер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налогоплательщика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14:paraId="13ECA985" w14:textId="77777777" w:rsidR="00DF00DC" w:rsidRPr="00C70634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0DC" w:rsidRPr="00C70634" w14:paraId="69954255" w14:textId="77777777" w:rsidTr="00B607D0">
        <w:trPr>
          <w:trHeight w:val="416"/>
        </w:trPr>
        <w:tc>
          <w:tcPr>
            <w:tcW w:w="1043" w:type="dxa"/>
            <w:gridSpan w:val="3"/>
          </w:tcPr>
          <w:p w14:paraId="41C693D3" w14:textId="77777777" w:rsidR="00DF00DC" w:rsidRPr="00C70634" w:rsidRDefault="00DF00DC" w:rsidP="00DF00DC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168" w:type="dxa"/>
            <w:gridSpan w:val="5"/>
          </w:tcPr>
          <w:p w14:paraId="7A21DE70" w14:textId="77777777" w:rsidR="00DF00DC" w:rsidRPr="00C70634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Основной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государственный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регистрационный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номер</w:t>
            </w:r>
            <w:proofErr w:type="spellEnd"/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14:paraId="005F7843" w14:textId="77777777" w:rsidR="00DF00DC" w:rsidRPr="00C70634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0DC" w:rsidRPr="00DB1A6E" w14:paraId="410CA322" w14:textId="77777777" w:rsidTr="00B607D0">
        <w:trPr>
          <w:trHeight w:val="1093"/>
        </w:trPr>
        <w:tc>
          <w:tcPr>
            <w:tcW w:w="992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E1EA63A" w14:textId="77777777" w:rsidR="00DF00DC" w:rsidRPr="00DF00DC" w:rsidRDefault="00DF00DC" w:rsidP="00B607D0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  <w:p w14:paraId="18DBBDCA" w14:textId="77777777" w:rsidR="00DF00DC" w:rsidRPr="00DF00DC" w:rsidRDefault="00DF00DC" w:rsidP="00B607D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 xml:space="preserve">2. </w:t>
            </w:r>
            <w:r w:rsidRPr="00DF00D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0DC">
              <w:rPr>
                <w:rFonts w:eastAsia="Calibri"/>
                <w:sz w:val="24"/>
                <w:szCs w:val="24"/>
                <w:lang w:val="ru-RU"/>
              </w:rPr>
              <w:t>Сведенния</w:t>
            </w:r>
            <w:proofErr w:type="spellEnd"/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 xml:space="preserve"> об объекте капитального строительства</w:t>
            </w:r>
          </w:p>
        </w:tc>
      </w:tr>
      <w:tr w:rsidR="00DF00DC" w:rsidRPr="00DB1A6E" w14:paraId="5D3E595B" w14:textId="77777777" w:rsidTr="00B607D0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1CDB2466" w14:textId="77777777" w:rsidR="00DF00DC" w:rsidRPr="00C70634" w:rsidRDefault="00DF00DC" w:rsidP="00E3598F">
            <w:pPr>
              <w:spacing w:after="160" w:line="259" w:lineRule="auto"/>
              <w:ind w:left="-7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4168" w:type="dxa"/>
            <w:gridSpan w:val="5"/>
            <w:tcBorders>
              <w:bottom w:val="single" w:sz="4" w:space="0" w:color="auto"/>
            </w:tcBorders>
          </w:tcPr>
          <w:p w14:paraId="1E1016C0" w14:textId="77777777" w:rsidR="00DF00DC" w:rsidRPr="00DF00DC" w:rsidRDefault="00DF00DC" w:rsidP="00E3598F">
            <w:pPr>
              <w:spacing w:after="0" w:line="259" w:lineRule="auto"/>
              <w:ind w:left="-714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6A459857" w14:textId="77777777" w:rsidR="00DF00DC" w:rsidRPr="00DF00DC" w:rsidRDefault="00DF00DC" w:rsidP="00E3598F">
            <w:pPr>
              <w:spacing w:after="0" w:line="259" w:lineRule="auto"/>
              <w:ind w:left="-714"/>
              <w:rPr>
                <w:rFonts w:eastAsia="Calibri"/>
                <w:i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i/>
                <w:sz w:val="24"/>
                <w:szCs w:val="24"/>
                <w:lang w:val="ru-RU"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0AF24495" w14:textId="77777777" w:rsidR="00DF00DC" w:rsidRPr="00DF00DC" w:rsidRDefault="00DF00DC" w:rsidP="00E3598F">
            <w:pPr>
              <w:spacing w:after="0" w:line="259" w:lineRule="auto"/>
              <w:ind w:left="-714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7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B3DCF17" w14:textId="77777777" w:rsidR="00DF00DC" w:rsidRPr="00DF00DC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DB1A6E" w14:paraId="2F510621" w14:textId="77777777" w:rsidTr="00B607D0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3BF6D425" w14:textId="77777777" w:rsidR="00DF00DC" w:rsidRPr="00C70634" w:rsidRDefault="00DF00DC" w:rsidP="00E3598F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168" w:type="dxa"/>
            <w:gridSpan w:val="5"/>
            <w:tcBorders>
              <w:bottom w:val="single" w:sz="4" w:space="0" w:color="auto"/>
            </w:tcBorders>
          </w:tcPr>
          <w:p w14:paraId="0735725A" w14:textId="77777777" w:rsidR="00DF00DC" w:rsidRPr="00DF00DC" w:rsidRDefault="00DF00DC" w:rsidP="00E3598F">
            <w:pPr>
              <w:spacing w:after="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Адрес (местоположение) объекта капитального строительства:</w:t>
            </w:r>
          </w:p>
          <w:p w14:paraId="2870912E" w14:textId="77777777" w:rsidR="00DF00DC" w:rsidRPr="00DF00DC" w:rsidRDefault="00DF00DC" w:rsidP="00E3598F">
            <w:pPr>
              <w:spacing w:after="0" w:line="259" w:lineRule="auto"/>
              <w:ind w:firstLine="0"/>
              <w:rPr>
                <w:rFonts w:eastAsia="Calibri"/>
                <w:i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i/>
                <w:sz w:val="24"/>
                <w:szCs w:val="24"/>
                <w:lang w:val="ru-RU"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017E6B2E" w14:textId="77777777" w:rsidR="00DF00DC" w:rsidRPr="00DF00DC" w:rsidRDefault="00DF00DC" w:rsidP="00E3598F">
            <w:pPr>
              <w:spacing w:after="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7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9E2728A" w14:textId="77777777" w:rsidR="00DF00DC" w:rsidRPr="00DF00DC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C70634" w14:paraId="7B4D0D47" w14:textId="77777777" w:rsidTr="00B607D0">
        <w:trPr>
          <w:trHeight w:val="825"/>
        </w:trPr>
        <w:tc>
          <w:tcPr>
            <w:tcW w:w="992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5264F7CE" w14:textId="77777777" w:rsidR="00DF00DC" w:rsidRPr="00DF00DC" w:rsidRDefault="00DF00DC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14:paraId="06836F2F" w14:textId="77777777" w:rsidR="00DF00DC" w:rsidRPr="00C70634" w:rsidRDefault="00DF00DC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Сведения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о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земельном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участке</w:t>
            </w:r>
            <w:proofErr w:type="spellEnd"/>
          </w:p>
        </w:tc>
      </w:tr>
      <w:tr w:rsidR="00DF00DC" w:rsidRPr="00DB1A6E" w14:paraId="6DDF5DBA" w14:textId="77777777" w:rsidTr="00B607D0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034744" w14:textId="77777777" w:rsidR="00DF00DC" w:rsidRPr="00C70634" w:rsidRDefault="00DF00DC" w:rsidP="00E3598F">
            <w:pPr>
              <w:spacing w:after="160" w:line="259" w:lineRule="auto"/>
              <w:ind w:left="-751" w:firstLine="69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6D1D9E3" w14:textId="77777777" w:rsidR="00DF00DC" w:rsidRPr="00DF00DC" w:rsidRDefault="00DF00DC" w:rsidP="00E3598F">
            <w:pPr>
              <w:spacing w:after="0" w:line="259" w:lineRule="auto"/>
              <w:ind w:left="-751" w:firstLine="691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4BA0BFAB" w14:textId="77777777" w:rsidR="00DF00DC" w:rsidRPr="00DF00DC" w:rsidRDefault="00DF00DC" w:rsidP="00E3598F">
            <w:pPr>
              <w:spacing w:after="0" w:line="259" w:lineRule="auto"/>
              <w:ind w:left="-751" w:firstLine="691"/>
              <w:rPr>
                <w:rFonts w:eastAsia="Calibri"/>
                <w:i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i/>
                <w:sz w:val="24"/>
                <w:szCs w:val="24"/>
                <w:lang w:val="ru-RU" w:eastAsia="en-US"/>
              </w:rPr>
              <w:t>(заполнение не является обязательным при выдаче разрешения на ввод линейного объекта)</w:t>
            </w:r>
          </w:p>
          <w:p w14:paraId="70E5D3AB" w14:textId="77777777" w:rsidR="00DF00DC" w:rsidRPr="00DF00DC" w:rsidRDefault="00DF00DC" w:rsidP="00E3598F">
            <w:pPr>
              <w:spacing w:after="0" w:line="259" w:lineRule="auto"/>
              <w:ind w:left="-751" w:firstLine="691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2B13" w14:textId="77777777" w:rsidR="00DF00DC" w:rsidRPr="00DF00DC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DB1A6E" w14:paraId="4AB8247F" w14:textId="77777777" w:rsidTr="00B607D0">
        <w:trPr>
          <w:trHeight w:val="600"/>
        </w:trPr>
        <w:tc>
          <w:tcPr>
            <w:tcW w:w="992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2D1BA301" w14:textId="77777777" w:rsidR="00DF00DC" w:rsidRPr="00DF00DC" w:rsidRDefault="00DF00DC" w:rsidP="00B607D0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  <w:p w14:paraId="18492FB6" w14:textId="77777777" w:rsidR="00DF00DC" w:rsidRPr="00DF00DC" w:rsidRDefault="00DF00DC" w:rsidP="00B607D0">
            <w:pPr>
              <w:spacing w:after="160" w:line="259" w:lineRule="auto"/>
              <w:ind w:left="-142" w:right="-35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DF00DC" w:rsidRPr="00C70634" w14:paraId="11BC9CE2" w14:textId="77777777" w:rsidTr="00B607D0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55CEBA3" w14:textId="77777777" w:rsidR="00DF00DC" w:rsidRPr="00C70634" w:rsidRDefault="00DF00DC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</w:tcPr>
          <w:p w14:paraId="28C89B57" w14:textId="77777777" w:rsidR="00DF00DC" w:rsidRPr="00DF00DC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Орган (организация), выдавший разрешение на строительство</w:t>
            </w:r>
          </w:p>
        </w:tc>
        <w:tc>
          <w:tcPr>
            <w:tcW w:w="2379" w:type="dxa"/>
            <w:gridSpan w:val="3"/>
            <w:tcBorders>
              <w:bottom w:val="single" w:sz="4" w:space="0" w:color="auto"/>
            </w:tcBorders>
          </w:tcPr>
          <w:p w14:paraId="32FC2B41" w14:textId="77777777" w:rsidR="00DF00DC" w:rsidRPr="00C70634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Номер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документа</w:t>
            </w:r>
            <w:proofErr w:type="spellEnd"/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</w:tcPr>
          <w:p w14:paraId="0F141D81" w14:textId="77777777" w:rsidR="00DF00DC" w:rsidRPr="00C70634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Дата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документа</w:t>
            </w:r>
            <w:proofErr w:type="spellEnd"/>
          </w:p>
        </w:tc>
      </w:tr>
      <w:tr w:rsidR="00DF00DC" w:rsidRPr="00C70634" w14:paraId="5A8F5575" w14:textId="77777777" w:rsidTr="00B607D0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BDB345D" w14:textId="77777777" w:rsidR="00DF00DC" w:rsidRPr="00C70634" w:rsidRDefault="00DF00DC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</w:tcPr>
          <w:p w14:paraId="73749857" w14:textId="77777777" w:rsidR="00DF00DC" w:rsidRPr="00C70634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B054986" w14:textId="77777777" w:rsidR="00DF00DC" w:rsidRPr="00C70634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gridSpan w:val="3"/>
            <w:tcBorders>
              <w:bottom w:val="single" w:sz="4" w:space="0" w:color="auto"/>
            </w:tcBorders>
          </w:tcPr>
          <w:p w14:paraId="74E286B3" w14:textId="77777777" w:rsidR="00DF00DC" w:rsidRPr="00C70634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</w:tcPr>
          <w:p w14:paraId="315665E2" w14:textId="77777777" w:rsidR="00DF00DC" w:rsidRPr="00C70634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0DC" w:rsidRPr="00DB1A6E" w14:paraId="35E73684" w14:textId="77777777" w:rsidTr="00B607D0">
        <w:trPr>
          <w:trHeight w:val="600"/>
        </w:trPr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E58D9" w14:textId="77777777" w:rsidR="00DF00DC" w:rsidRPr="00DF00DC" w:rsidRDefault="00DF00DC" w:rsidP="00B607D0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14:paraId="52335386" w14:textId="77777777" w:rsidR="00DF00DC" w:rsidRPr="00DF00DC" w:rsidRDefault="00DF00DC" w:rsidP="00B607D0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6181B97" w14:textId="77777777" w:rsidR="00DF00DC" w:rsidRPr="00DF00DC" w:rsidRDefault="00DF00DC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i/>
                <w:sz w:val="24"/>
                <w:szCs w:val="24"/>
                <w:lang w:val="ru-RU" w:eastAsia="en-US"/>
              </w:rPr>
              <w:lastRenderedPageBreak/>
              <w:t>(указывается в случае, предусмотренном частью 3</w:t>
            </w:r>
            <w:r w:rsidRPr="00DF00DC">
              <w:rPr>
                <w:rFonts w:eastAsia="Calibri"/>
                <w:i/>
                <w:sz w:val="24"/>
                <w:szCs w:val="24"/>
                <w:vertAlign w:val="superscript"/>
                <w:lang w:val="ru-RU" w:eastAsia="en-US"/>
              </w:rPr>
              <w:t>5</w:t>
            </w:r>
            <w:r w:rsidRPr="00DF00DC">
              <w:rPr>
                <w:rFonts w:eastAsia="Calibri"/>
                <w:i/>
                <w:sz w:val="24"/>
                <w:szCs w:val="24"/>
                <w:lang w:val="ru-RU" w:eastAsia="en-US"/>
              </w:rPr>
              <w:t xml:space="preserve"> статьи 5</w:t>
            </w:r>
            <w:r w:rsidRPr="00DF00DC">
              <w:rPr>
                <w:rFonts w:eastAsia="Calibri"/>
                <w:bCs/>
                <w:i/>
                <w:sz w:val="24"/>
                <w:szCs w:val="24"/>
                <w:lang w:val="ru-RU" w:eastAsia="en-US"/>
              </w:rPr>
              <w:t>5 Градостроительного кодекса Российской Федерации)</w:t>
            </w:r>
          </w:p>
        </w:tc>
      </w:tr>
      <w:tr w:rsidR="00DF00DC" w:rsidRPr="00C70634" w14:paraId="04C5770C" w14:textId="77777777" w:rsidTr="00B607D0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232473" w14:textId="77777777" w:rsidR="00DF00DC" w:rsidRPr="00C70634" w:rsidRDefault="00DF00DC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39EFA0" w14:textId="77777777" w:rsidR="00DF00DC" w:rsidRPr="00DF00DC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Орган (организация), выдавший разрешение на ввод объект в эксплуатацию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AA882B" w14:textId="77777777" w:rsidR="00DF00DC" w:rsidRPr="00C70634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Номер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документа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CF8F" w14:textId="77777777" w:rsidR="00DF00DC" w:rsidRPr="00C70634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Дата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документа</w:t>
            </w:r>
            <w:proofErr w:type="spellEnd"/>
          </w:p>
        </w:tc>
      </w:tr>
      <w:tr w:rsidR="00DF00DC" w:rsidRPr="00C70634" w14:paraId="4FC49E40" w14:textId="77777777" w:rsidTr="00B607D0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74AF86" w14:textId="77777777" w:rsidR="00DF00DC" w:rsidRPr="00C70634" w:rsidRDefault="00DF00DC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7E68F1" w14:textId="77777777" w:rsidR="00DF00DC" w:rsidRPr="00C70634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D8CC768" w14:textId="77777777" w:rsidR="00DF00DC" w:rsidRPr="00C70634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CAC329" w14:textId="77777777" w:rsidR="00DF00DC" w:rsidRPr="00C70634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8B0" w14:textId="77777777" w:rsidR="00DF00DC" w:rsidRPr="00C70634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0DC" w:rsidRPr="00C70634" w14:paraId="52A59F86" w14:textId="77777777" w:rsidTr="00B607D0">
        <w:trPr>
          <w:trHeight w:val="600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7CFD2" w14:textId="77777777" w:rsidR="00DF00DC" w:rsidRPr="00DF00DC" w:rsidRDefault="00DF00DC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14:paraId="71EC8B92" w14:textId="77777777" w:rsidR="00DF00DC" w:rsidRPr="00DF00DC" w:rsidRDefault="00DF00DC" w:rsidP="00B607D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</w:t>
            </w:r>
          </w:p>
          <w:p w14:paraId="1AB3498A" w14:textId="77777777" w:rsidR="00DF00DC" w:rsidRPr="00DF00DC" w:rsidRDefault="00DF00DC" w:rsidP="00B607D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сооружении помещения, машино-места</w:t>
            </w:r>
          </w:p>
          <w:p w14:paraId="6B190361" w14:textId="77777777" w:rsidR="00DF00DC" w:rsidRPr="00DF00DC" w:rsidRDefault="00DF00DC" w:rsidP="00B607D0">
            <w:pPr>
              <w:spacing w:after="0" w:line="240" w:lineRule="auto"/>
              <w:jc w:val="center"/>
              <w:rPr>
                <w:rFonts w:eastAsia="Calibri"/>
                <w:bCs/>
                <w:i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i/>
                <w:sz w:val="24"/>
                <w:szCs w:val="24"/>
                <w:lang w:val="ru-RU" w:eastAsia="en-US"/>
              </w:rPr>
              <w:t>(не</w:t>
            </w:r>
            <w:r w:rsidRPr="00C70634">
              <w:rPr>
                <w:rFonts w:eastAsia="Calibri"/>
                <w:i/>
                <w:sz w:val="24"/>
                <w:szCs w:val="24"/>
                <w:lang w:eastAsia="en-US"/>
              </w:rPr>
              <w:t> </w:t>
            </w:r>
            <w:r w:rsidRPr="00DF00DC">
              <w:rPr>
                <w:rFonts w:eastAsia="Calibri"/>
                <w:i/>
                <w:sz w:val="24"/>
                <w:szCs w:val="24"/>
                <w:lang w:val="ru-RU" w:eastAsia="en-US"/>
              </w:rPr>
              <w:t>заполняется в случаях, указанных в пунктах 1-2 части 3</w:t>
            </w:r>
            <w:r w:rsidRPr="00DF00DC">
              <w:rPr>
                <w:rFonts w:eastAsia="Calibri"/>
                <w:i/>
                <w:sz w:val="24"/>
                <w:szCs w:val="24"/>
                <w:vertAlign w:val="superscript"/>
                <w:lang w:val="ru-RU" w:eastAsia="en-US"/>
              </w:rPr>
              <w:t>9</w:t>
            </w:r>
            <w:r w:rsidRPr="00DF00DC">
              <w:rPr>
                <w:rFonts w:eastAsia="Calibri"/>
                <w:i/>
                <w:sz w:val="24"/>
                <w:szCs w:val="24"/>
                <w:lang w:val="ru-RU" w:eastAsia="en-US"/>
              </w:rPr>
              <w:t xml:space="preserve"> статьи 55</w:t>
            </w:r>
            <w:r w:rsidRPr="00DF00DC">
              <w:rPr>
                <w:rFonts w:eastAsia="Calibri"/>
                <w:bCs/>
                <w:i/>
                <w:sz w:val="24"/>
                <w:szCs w:val="24"/>
                <w:lang w:val="ru-RU" w:eastAsia="en-US"/>
              </w:rPr>
              <w:t xml:space="preserve"> </w:t>
            </w:r>
          </w:p>
          <w:p w14:paraId="39A38EAF" w14:textId="77777777" w:rsidR="00DF00DC" w:rsidRPr="00C70634" w:rsidRDefault="00DF00DC" w:rsidP="00B607D0">
            <w:pPr>
              <w:spacing w:after="24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Градостроительного </w:t>
            </w:r>
            <w:proofErr w:type="spellStart"/>
            <w:r w:rsidRPr="00C70634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кодекса</w:t>
            </w:r>
            <w:proofErr w:type="spellEnd"/>
            <w:r w:rsidRPr="00C70634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Российской</w:t>
            </w:r>
            <w:proofErr w:type="spellEnd"/>
            <w:r w:rsidRPr="00C70634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Федерации</w:t>
            </w:r>
            <w:proofErr w:type="spellEnd"/>
            <w:r w:rsidRPr="00C70634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DF00DC" w:rsidRPr="00DB1A6E" w14:paraId="23C13989" w14:textId="77777777" w:rsidTr="00B607D0">
        <w:trPr>
          <w:trHeight w:val="600"/>
        </w:trPr>
        <w:tc>
          <w:tcPr>
            <w:tcW w:w="9923" w:type="dxa"/>
            <w:gridSpan w:val="11"/>
            <w:tcBorders>
              <w:right w:val="single" w:sz="4" w:space="0" w:color="auto"/>
            </w:tcBorders>
          </w:tcPr>
          <w:p w14:paraId="36E5AA40" w14:textId="77777777" w:rsidR="00DF00DC" w:rsidRPr="00DF00DC" w:rsidRDefault="00DF00DC" w:rsidP="00E3598F">
            <w:pPr>
              <w:spacing w:after="160" w:line="259" w:lineRule="auto"/>
              <w:ind w:left="-284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6.1 Подтверждаю, что строительство, реконструкция здания, сооружения осуществлялись:</w:t>
            </w:r>
          </w:p>
        </w:tc>
      </w:tr>
      <w:tr w:rsidR="00DF00DC" w:rsidRPr="00DB1A6E" w14:paraId="5D059F35" w14:textId="77777777" w:rsidTr="00B607D0">
        <w:trPr>
          <w:trHeight w:val="600"/>
        </w:trPr>
        <w:tc>
          <w:tcPr>
            <w:tcW w:w="959" w:type="dxa"/>
          </w:tcPr>
          <w:p w14:paraId="46C8FFE8" w14:textId="77777777" w:rsidR="00DF00DC" w:rsidRPr="00C70634" w:rsidRDefault="00DF00DC" w:rsidP="00E3598F">
            <w:pPr>
              <w:spacing w:after="160" w:line="259" w:lineRule="auto"/>
              <w:ind w:left="-284" w:firstLine="30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6.1.1</w:t>
            </w:r>
          </w:p>
        </w:tc>
        <w:tc>
          <w:tcPr>
            <w:tcW w:w="496" w:type="dxa"/>
            <w:gridSpan w:val="3"/>
          </w:tcPr>
          <w:p w14:paraId="280E3788" w14:textId="77777777" w:rsidR="00DF00DC" w:rsidRPr="00C70634" w:rsidRDefault="00DF00DC" w:rsidP="00E3598F">
            <w:pPr>
              <w:spacing w:after="160" w:line="259" w:lineRule="auto"/>
              <w:ind w:left="-284" w:firstLine="30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7"/>
            <w:tcBorders>
              <w:right w:val="single" w:sz="4" w:space="0" w:color="auto"/>
            </w:tcBorders>
          </w:tcPr>
          <w:p w14:paraId="4475247D" w14:textId="77777777" w:rsidR="00DF00DC" w:rsidRPr="00DF00DC" w:rsidRDefault="00DF00DC" w:rsidP="00E3598F">
            <w:pPr>
              <w:spacing w:after="160" w:line="259" w:lineRule="auto"/>
              <w:ind w:left="-284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застройщиком без привлечения средств иных лиц</w:t>
            </w:r>
          </w:p>
        </w:tc>
      </w:tr>
      <w:tr w:rsidR="00DF00DC" w:rsidRPr="00DB1A6E" w14:paraId="28DB8081" w14:textId="77777777" w:rsidTr="00B607D0">
        <w:trPr>
          <w:trHeight w:val="600"/>
        </w:trPr>
        <w:tc>
          <w:tcPr>
            <w:tcW w:w="959" w:type="dxa"/>
          </w:tcPr>
          <w:p w14:paraId="3BB99F41" w14:textId="77777777" w:rsidR="00DF00DC" w:rsidRPr="00C70634" w:rsidRDefault="00DF00DC" w:rsidP="00E3598F">
            <w:pPr>
              <w:spacing w:after="160" w:line="259" w:lineRule="auto"/>
              <w:ind w:left="-284" w:firstLine="30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6.1.2</w:t>
            </w:r>
          </w:p>
        </w:tc>
        <w:tc>
          <w:tcPr>
            <w:tcW w:w="496" w:type="dxa"/>
            <w:gridSpan w:val="3"/>
          </w:tcPr>
          <w:p w14:paraId="5B1F42C6" w14:textId="77777777" w:rsidR="00DF00DC" w:rsidRPr="00C70634" w:rsidRDefault="00DF00DC" w:rsidP="00E3598F">
            <w:pPr>
              <w:spacing w:after="160" w:line="259" w:lineRule="auto"/>
              <w:ind w:left="-284" w:firstLine="30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7"/>
            <w:tcBorders>
              <w:right w:val="single" w:sz="4" w:space="0" w:color="auto"/>
            </w:tcBorders>
          </w:tcPr>
          <w:p w14:paraId="59518EAE" w14:textId="77777777" w:rsidR="00DF00DC" w:rsidRPr="00DF00DC" w:rsidRDefault="00DF00DC" w:rsidP="00E3598F">
            <w:pPr>
              <w:autoSpaceDE w:val="0"/>
              <w:autoSpaceDN w:val="0"/>
              <w:adjustRightInd w:val="0"/>
              <w:spacing w:after="0" w:line="240" w:lineRule="auto"/>
              <w:ind w:left="-284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DF00DC" w:rsidRPr="00DB1A6E" w14:paraId="0C07ECC5" w14:textId="77777777" w:rsidTr="00B607D0">
        <w:trPr>
          <w:trHeight w:val="600"/>
        </w:trPr>
        <w:tc>
          <w:tcPr>
            <w:tcW w:w="1455" w:type="dxa"/>
            <w:gridSpan w:val="4"/>
            <w:vMerge w:val="restart"/>
          </w:tcPr>
          <w:p w14:paraId="07DD9FCC" w14:textId="77777777" w:rsidR="00DF00DC" w:rsidRPr="00C70634" w:rsidRDefault="00DF00DC" w:rsidP="00E3598F">
            <w:pPr>
              <w:spacing w:after="160" w:line="259" w:lineRule="auto"/>
              <w:ind w:left="-284" w:firstLine="30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6.1.2.1</w:t>
            </w:r>
          </w:p>
        </w:tc>
        <w:tc>
          <w:tcPr>
            <w:tcW w:w="4607" w:type="dxa"/>
            <w:gridSpan w:val="5"/>
            <w:tcBorders>
              <w:right w:val="single" w:sz="4" w:space="0" w:color="auto"/>
            </w:tcBorders>
          </w:tcPr>
          <w:p w14:paraId="5C47FACC" w14:textId="77777777" w:rsidR="00DF00DC" w:rsidRPr="00DF00DC" w:rsidRDefault="00DF00DC" w:rsidP="00E3598F">
            <w:pPr>
              <w:spacing w:after="0" w:line="240" w:lineRule="auto"/>
              <w:ind w:left="-284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</w:tcPr>
          <w:p w14:paraId="506D4BF6" w14:textId="77777777" w:rsidR="00DF00DC" w:rsidRPr="00DF00DC" w:rsidRDefault="00DF00DC" w:rsidP="00E3598F">
            <w:pPr>
              <w:autoSpaceDE w:val="0"/>
              <w:autoSpaceDN w:val="0"/>
              <w:adjustRightInd w:val="0"/>
              <w:spacing w:after="0" w:line="240" w:lineRule="auto"/>
              <w:ind w:left="-284" w:firstLine="302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DB1A6E" w14:paraId="3CD9A279" w14:textId="77777777" w:rsidTr="00B607D0">
        <w:trPr>
          <w:trHeight w:val="600"/>
        </w:trPr>
        <w:tc>
          <w:tcPr>
            <w:tcW w:w="1455" w:type="dxa"/>
            <w:gridSpan w:val="4"/>
            <w:vMerge/>
          </w:tcPr>
          <w:p w14:paraId="2712F139" w14:textId="77777777" w:rsidR="00DF00DC" w:rsidRPr="00DF00DC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607" w:type="dxa"/>
            <w:gridSpan w:val="5"/>
            <w:tcBorders>
              <w:right w:val="single" w:sz="4" w:space="0" w:color="auto"/>
            </w:tcBorders>
          </w:tcPr>
          <w:p w14:paraId="1CBCDF44" w14:textId="77777777" w:rsidR="00DF00DC" w:rsidRPr="00DF00DC" w:rsidRDefault="00DF00DC" w:rsidP="00B607D0">
            <w:pPr>
              <w:spacing w:after="0" w:line="240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</w:tcPr>
          <w:p w14:paraId="14CDF917" w14:textId="77777777" w:rsidR="00DF00DC" w:rsidRPr="00DF00DC" w:rsidRDefault="00DF00DC" w:rsidP="00B60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DB1A6E" w14:paraId="3C7D393B" w14:textId="77777777" w:rsidTr="00B607D0">
        <w:trPr>
          <w:trHeight w:val="600"/>
        </w:trPr>
        <w:tc>
          <w:tcPr>
            <w:tcW w:w="1455" w:type="dxa"/>
            <w:gridSpan w:val="4"/>
            <w:vMerge/>
          </w:tcPr>
          <w:p w14:paraId="043AE1DD" w14:textId="77777777" w:rsidR="00DF00DC" w:rsidRPr="00DF00DC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607" w:type="dxa"/>
            <w:gridSpan w:val="5"/>
            <w:tcBorders>
              <w:right w:val="single" w:sz="4" w:space="0" w:color="auto"/>
            </w:tcBorders>
          </w:tcPr>
          <w:p w14:paraId="61F78FF5" w14:textId="77777777" w:rsidR="00DF00DC" w:rsidRPr="00DF00DC" w:rsidRDefault="00DF00DC" w:rsidP="00B607D0">
            <w:pPr>
              <w:spacing w:after="0" w:line="240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Адрес (адреса) электронной почты лица, осуществлявшего финансирование:</w:t>
            </w: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</w:tcPr>
          <w:p w14:paraId="715A9E71" w14:textId="77777777" w:rsidR="00DF00DC" w:rsidRPr="00DF00DC" w:rsidRDefault="00DF00DC" w:rsidP="00B60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C70634" w14:paraId="21D0A6AC" w14:textId="77777777" w:rsidTr="00B607D0">
        <w:trPr>
          <w:trHeight w:val="509"/>
        </w:trPr>
        <w:tc>
          <w:tcPr>
            <w:tcW w:w="9923" w:type="dxa"/>
            <w:gridSpan w:val="11"/>
            <w:tcBorders>
              <w:right w:val="single" w:sz="4" w:space="0" w:color="auto"/>
            </w:tcBorders>
          </w:tcPr>
          <w:p w14:paraId="2B0960BB" w14:textId="77777777" w:rsidR="00DF00DC" w:rsidRPr="00C70634" w:rsidRDefault="00DF00DC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6.2.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Подтверждаю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наличие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DF00DC" w:rsidRPr="00C70634" w14:paraId="782FB4BB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5C96EBED" w14:textId="77777777" w:rsidR="00DF00DC" w:rsidRPr="00C70634" w:rsidRDefault="00DF00DC" w:rsidP="00E3598F">
            <w:pPr>
              <w:spacing w:after="160" w:line="259" w:lineRule="auto"/>
              <w:ind w:left="-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14:paraId="24E5BBF7" w14:textId="77777777" w:rsidR="00DF00DC" w:rsidRPr="00C70634" w:rsidRDefault="00DF00DC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1C68B68B" w14:textId="77777777" w:rsidR="00DF00DC" w:rsidRPr="00C70634" w:rsidRDefault="00DF00DC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согласия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застройщика</w:t>
            </w:r>
            <w:proofErr w:type="spellEnd"/>
          </w:p>
        </w:tc>
      </w:tr>
      <w:tr w:rsidR="00DF00DC" w:rsidRPr="00DB1A6E" w14:paraId="06AE23B8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593559A7" w14:textId="77777777" w:rsidR="00DF00DC" w:rsidRPr="00C70634" w:rsidRDefault="00DF00DC" w:rsidP="00E3598F">
            <w:pPr>
              <w:spacing w:after="160" w:line="259" w:lineRule="auto"/>
              <w:ind w:left="-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14:paraId="6EBD2EE9" w14:textId="77777777" w:rsidR="00DF00DC" w:rsidRPr="00C70634" w:rsidRDefault="00DF00DC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6ABD9947" w14:textId="77777777" w:rsidR="00DF00DC" w:rsidRPr="00DF00DC" w:rsidRDefault="00DF00DC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DF00DC" w:rsidRPr="00DB1A6E" w14:paraId="599F96FE" w14:textId="77777777" w:rsidTr="00B607D0">
        <w:trPr>
          <w:trHeight w:val="476"/>
        </w:trPr>
        <w:tc>
          <w:tcPr>
            <w:tcW w:w="992" w:type="dxa"/>
            <w:gridSpan w:val="2"/>
            <w:vAlign w:val="center"/>
          </w:tcPr>
          <w:p w14:paraId="619D0509" w14:textId="77777777" w:rsidR="00DF00DC" w:rsidRPr="00C70634" w:rsidRDefault="00DF00DC" w:rsidP="00E3598F">
            <w:pPr>
              <w:spacing w:after="160" w:line="259" w:lineRule="auto"/>
              <w:ind w:left="-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8931" w:type="dxa"/>
            <w:gridSpan w:val="9"/>
            <w:tcBorders>
              <w:right w:val="single" w:sz="4" w:space="0" w:color="auto"/>
            </w:tcBorders>
          </w:tcPr>
          <w:p w14:paraId="5FD71724" w14:textId="77777777" w:rsidR="00DF00DC" w:rsidRPr="00DF00DC" w:rsidRDefault="00DF00DC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DF00DC" w:rsidRPr="00C70634" w14:paraId="3AEDB52A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5A708316" w14:textId="77777777" w:rsidR="00DF00DC" w:rsidRPr="00C70634" w:rsidRDefault="00DF00DC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14:paraId="2961C3A7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269B9D49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застройщика</w:t>
            </w:r>
            <w:proofErr w:type="spellEnd"/>
          </w:p>
        </w:tc>
      </w:tr>
      <w:tr w:rsidR="00DF00DC" w:rsidRPr="00C70634" w14:paraId="36D4D71A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4C4BD636" w14:textId="77777777" w:rsidR="00DF00DC" w:rsidRPr="00C70634" w:rsidRDefault="00DF00DC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14:paraId="1465BA2D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1DA3FAAF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лица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лиц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осуществлявшего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финансирование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F00DC" w:rsidRPr="00DB1A6E" w14:paraId="6CB090C2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1E4CDDE2" w14:textId="77777777" w:rsidR="00DF00DC" w:rsidRPr="00C70634" w:rsidRDefault="00DF00DC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lastRenderedPageBreak/>
              <w:t>6.3.3</w:t>
            </w:r>
          </w:p>
        </w:tc>
        <w:tc>
          <w:tcPr>
            <w:tcW w:w="567" w:type="dxa"/>
            <w:gridSpan w:val="3"/>
            <w:vAlign w:val="center"/>
          </w:tcPr>
          <w:p w14:paraId="05E8EDFD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53FEAFF1" w14:textId="77777777" w:rsidR="00DF00DC" w:rsidRPr="00DF00DC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DF00DC" w:rsidRPr="00C70634" w14:paraId="3A8390A9" w14:textId="77777777" w:rsidTr="00B607D0">
        <w:trPr>
          <w:trHeight w:val="454"/>
        </w:trPr>
        <w:tc>
          <w:tcPr>
            <w:tcW w:w="992" w:type="dxa"/>
            <w:gridSpan w:val="2"/>
            <w:vAlign w:val="center"/>
          </w:tcPr>
          <w:p w14:paraId="4CAE4502" w14:textId="77777777" w:rsidR="00DF00DC" w:rsidRPr="00C70634" w:rsidRDefault="00DF00DC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8931" w:type="dxa"/>
            <w:gridSpan w:val="9"/>
            <w:tcBorders>
              <w:right w:val="single" w:sz="4" w:space="0" w:color="auto"/>
            </w:tcBorders>
          </w:tcPr>
          <w:p w14:paraId="549A322B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отношении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DF00DC" w:rsidRPr="00C70634" w14:paraId="29BB10FB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64517298" w14:textId="77777777" w:rsidR="00DF00DC" w:rsidRPr="00C70634" w:rsidRDefault="00DF00DC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14:paraId="23A60AD6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33FA7083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построенного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реконструированного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здания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сооружения</w:t>
            </w:r>
            <w:proofErr w:type="spellEnd"/>
          </w:p>
        </w:tc>
      </w:tr>
      <w:tr w:rsidR="00DF00DC" w:rsidRPr="00DB1A6E" w14:paraId="51930C3F" w14:textId="77777777" w:rsidTr="00B607D0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8873A4A" w14:textId="77777777" w:rsidR="00DF00DC" w:rsidRPr="00C70634" w:rsidRDefault="00DF00DC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14:paraId="46D3D8D6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8326D2C" w14:textId="77777777" w:rsidR="00DF00DC" w:rsidRPr="00DF00DC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DF00DC" w:rsidRPr="00DB1A6E" w14:paraId="6C8B05F8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1149AFDF" w14:textId="77777777" w:rsidR="00DF00DC" w:rsidRPr="00C70634" w:rsidRDefault="00DF00DC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14:paraId="52ECAF77" w14:textId="77777777" w:rsidR="00DF00DC" w:rsidRPr="00C70634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5D143D93" w14:textId="77777777" w:rsidR="00DF00DC" w:rsidRPr="00DF00DC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DF00DC" w:rsidRPr="00C70634" w14:paraId="0223C9DD" w14:textId="77777777" w:rsidTr="00B607D0">
        <w:trPr>
          <w:trHeight w:val="494"/>
        </w:trPr>
        <w:tc>
          <w:tcPr>
            <w:tcW w:w="9923" w:type="dxa"/>
            <w:gridSpan w:val="11"/>
            <w:vAlign w:val="center"/>
          </w:tcPr>
          <w:p w14:paraId="2C70E592" w14:textId="77777777" w:rsidR="00DF00DC" w:rsidRPr="00C70634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6.5.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Подтверждаю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приложение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заявлению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DF00DC" w:rsidRPr="00DB1A6E" w14:paraId="1A63EF2A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3203E320" w14:textId="77777777" w:rsidR="00DF00DC" w:rsidRPr="00C70634" w:rsidRDefault="00DF00DC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6.5.1</w:t>
            </w:r>
          </w:p>
        </w:tc>
        <w:tc>
          <w:tcPr>
            <w:tcW w:w="567" w:type="dxa"/>
            <w:gridSpan w:val="3"/>
            <w:vAlign w:val="center"/>
          </w:tcPr>
          <w:p w14:paraId="5A2D132D" w14:textId="77777777" w:rsidR="00DF00DC" w:rsidRPr="00C70634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0E4579F2" w14:textId="77777777" w:rsidR="00DF00DC" w:rsidRPr="00DF00DC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/>
              </w:rPr>
              <w:t xml:space="preserve">договора (договоров), заключенного между застройщиком и лицом (лицами), осуществлявшим финансирование, и предусматривающего возникновение права собственности застройщика и (или) </w:t>
            </w: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лица (лиц), осуществлявшего финансирование,</w:t>
            </w:r>
            <w:r w:rsidRPr="00DF00DC">
              <w:rPr>
                <w:rFonts w:eastAsia="Calibri"/>
                <w:sz w:val="24"/>
                <w:szCs w:val="24"/>
                <w:lang w:val="ru-RU"/>
              </w:rPr>
              <w:t xml:space="preserve"> на построенные, реконструированные здание, сооружение или на все расположенные в таких здании, сооружении помещения, машино-места</w:t>
            </w:r>
          </w:p>
        </w:tc>
      </w:tr>
      <w:tr w:rsidR="00DF00DC" w:rsidRPr="00DB1A6E" w14:paraId="73C3A8FD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06DAE538" w14:textId="77777777" w:rsidR="00DF00DC" w:rsidRPr="00C70634" w:rsidRDefault="00DF00DC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6.5.2</w:t>
            </w:r>
          </w:p>
        </w:tc>
        <w:tc>
          <w:tcPr>
            <w:tcW w:w="567" w:type="dxa"/>
            <w:gridSpan w:val="3"/>
            <w:vAlign w:val="center"/>
          </w:tcPr>
          <w:p w14:paraId="16984959" w14:textId="77777777" w:rsidR="00DF00DC" w:rsidRPr="00C70634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6B42910E" w14:textId="77777777" w:rsidR="00DF00DC" w:rsidRPr="00DF00DC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/>
              </w:rPr>
              <w:t>документы, подтверждающие исполнение застройщиком и</w:t>
            </w: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 xml:space="preserve"> лицом (лицами), осуществлявшим финансирование,</w:t>
            </w:r>
            <w:r w:rsidRPr="00DF00DC">
              <w:rPr>
                <w:rFonts w:eastAsia="Calibri"/>
                <w:sz w:val="24"/>
                <w:szCs w:val="24"/>
                <w:lang w:val="ru-RU"/>
              </w:rPr>
              <w:t xml:space="preserve"> обязательств по вышеуказанному договору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построенные, реконструированные здание, сооружение или на все расположенные в таких здании, сооружении помещения, машино-места</w:t>
            </w:r>
          </w:p>
        </w:tc>
      </w:tr>
      <w:tr w:rsidR="00DF00DC" w:rsidRPr="00DB1A6E" w14:paraId="399A23CD" w14:textId="77777777" w:rsidTr="00B607D0">
        <w:trPr>
          <w:trHeight w:val="600"/>
        </w:trPr>
        <w:tc>
          <w:tcPr>
            <w:tcW w:w="9923" w:type="dxa"/>
            <w:gridSpan w:val="11"/>
            <w:tcBorders>
              <w:right w:val="single" w:sz="4" w:space="0" w:color="auto"/>
            </w:tcBorders>
            <w:vAlign w:val="center"/>
          </w:tcPr>
          <w:p w14:paraId="3436E91F" w14:textId="77777777" w:rsidR="00DF00DC" w:rsidRPr="00DF00DC" w:rsidRDefault="00DF00DC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6.6. Сведения об уплате государственной пошлины за осуществление государственной регистрации прав: ___________________________________</w:t>
            </w:r>
          </w:p>
        </w:tc>
      </w:tr>
    </w:tbl>
    <w:p w14:paraId="695C4BA2" w14:textId="77777777" w:rsidR="00DF00DC" w:rsidRPr="00DF00DC" w:rsidRDefault="00DF00DC" w:rsidP="00DF00DC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z w:val="24"/>
          <w:szCs w:val="24"/>
          <w:lang w:val="ru-RU" w:eastAsia="en-US"/>
        </w:rPr>
      </w:pPr>
    </w:p>
    <w:p w14:paraId="14CE6FBA" w14:textId="77777777" w:rsidR="00DF00DC" w:rsidRPr="00DF00DC" w:rsidRDefault="00DF00DC" w:rsidP="00DF00DC">
      <w:pPr>
        <w:spacing w:after="0"/>
        <w:ind w:right="423" w:firstLine="708"/>
        <w:rPr>
          <w:sz w:val="24"/>
          <w:szCs w:val="24"/>
          <w:lang w:val="ru-RU"/>
        </w:rPr>
      </w:pPr>
      <w:r w:rsidRPr="00DF00DC">
        <w:rPr>
          <w:sz w:val="24"/>
          <w:szCs w:val="24"/>
          <w:lang w:val="ru-RU"/>
        </w:rPr>
        <w:t>7. Ввод объекта в эксплуатацию будет осуществляться на основании следующих документов.</w:t>
      </w:r>
    </w:p>
    <w:p w14:paraId="4EA0FF4C" w14:textId="77777777" w:rsidR="00DF00DC" w:rsidRPr="00DF00DC" w:rsidRDefault="00DF00DC" w:rsidP="00DF00DC">
      <w:pPr>
        <w:spacing w:after="0"/>
        <w:ind w:right="423" w:firstLine="708"/>
        <w:rPr>
          <w:sz w:val="24"/>
          <w:szCs w:val="24"/>
          <w:lang w:val="ru-RU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4"/>
        <w:gridCol w:w="850"/>
        <w:gridCol w:w="8080"/>
      </w:tblGrid>
      <w:tr w:rsidR="00DF00DC" w:rsidRPr="00C70634" w14:paraId="65A56D72" w14:textId="77777777" w:rsidTr="00B607D0">
        <w:trPr>
          <w:trHeight w:val="445"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EE074" w14:textId="77777777" w:rsidR="00DF00DC" w:rsidRDefault="00DF00DC" w:rsidP="00E3598F">
            <w:pPr>
              <w:spacing w:after="0" w:line="240" w:lineRule="auto"/>
              <w:ind w:left="-70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 </w:t>
            </w:r>
            <w:proofErr w:type="spellStart"/>
            <w:r>
              <w:rPr>
                <w:sz w:val="24"/>
                <w:szCs w:val="24"/>
              </w:rPr>
              <w:t>Подтверждаю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приложение</w:t>
            </w:r>
            <w:proofErr w:type="spellEnd"/>
            <w:r>
              <w:rPr>
                <w:sz w:val="24"/>
                <w:szCs w:val="24"/>
              </w:rPr>
              <w:t xml:space="preserve"> к </w:t>
            </w:r>
            <w:proofErr w:type="spellStart"/>
            <w:r>
              <w:rPr>
                <w:sz w:val="24"/>
                <w:szCs w:val="24"/>
              </w:rPr>
              <w:t>заявлению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DF00DC" w:rsidRPr="00C70634" w14:paraId="35C3637A" w14:textId="77777777" w:rsidTr="00B607D0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4AE2B" w14:textId="77777777" w:rsidR="00DF00DC" w:rsidRPr="00C70634" w:rsidRDefault="00DF00DC" w:rsidP="00E3598F">
            <w:pPr>
              <w:spacing w:after="0" w:line="240" w:lineRule="auto"/>
              <w:ind w:left="-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A75D9" w14:textId="77777777" w:rsidR="00DF00DC" w:rsidRDefault="00DF00DC" w:rsidP="00E3598F">
            <w:pPr>
              <w:spacing w:after="0" w:line="240" w:lineRule="auto"/>
              <w:ind w:left="-709" w:right="33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D197" w14:textId="77777777" w:rsidR="00DF00DC" w:rsidRDefault="00DF00DC" w:rsidP="00E3598F">
            <w:pPr>
              <w:spacing w:after="0" w:line="240" w:lineRule="auto"/>
              <w:ind w:left="-709"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объекта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капитального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строительства</w:t>
            </w:r>
            <w:proofErr w:type="spellEnd"/>
          </w:p>
          <w:p w14:paraId="2F003379" w14:textId="77777777" w:rsidR="00DF00DC" w:rsidRPr="00C70634" w:rsidRDefault="00DF00DC" w:rsidP="00E3598F">
            <w:pPr>
              <w:spacing w:after="0" w:line="240" w:lineRule="auto"/>
              <w:ind w:left="-709"/>
              <w:rPr>
                <w:sz w:val="24"/>
                <w:szCs w:val="24"/>
              </w:rPr>
            </w:pPr>
          </w:p>
        </w:tc>
      </w:tr>
      <w:tr w:rsidR="00DF00DC" w:rsidRPr="00DB1A6E" w14:paraId="524ACD9B" w14:textId="77777777" w:rsidTr="00B607D0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C13D7" w14:textId="77777777" w:rsidR="00DF00DC" w:rsidRPr="00C70634" w:rsidRDefault="00DF00DC" w:rsidP="00E3598F">
            <w:pPr>
              <w:spacing w:after="0" w:line="240" w:lineRule="auto"/>
              <w:ind w:left="-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1F4BF" w14:textId="77777777" w:rsidR="00DF00DC" w:rsidRPr="00C70634" w:rsidRDefault="00DF00DC" w:rsidP="00E3598F">
            <w:pPr>
              <w:autoSpaceDE w:val="0"/>
              <w:autoSpaceDN w:val="0"/>
              <w:adjustRightInd w:val="0"/>
              <w:spacing w:after="0"/>
              <w:ind w:left="-709" w:right="3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734D5" w14:textId="77777777" w:rsidR="00DF00DC" w:rsidRPr="00DF00DC" w:rsidRDefault="00DF00DC" w:rsidP="00612B43">
            <w:pPr>
              <w:autoSpaceDE w:val="0"/>
              <w:autoSpaceDN w:val="0"/>
              <w:adjustRightInd w:val="0"/>
              <w:spacing w:after="0" w:line="240" w:lineRule="auto"/>
              <w:ind w:left="-709" w:right="33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bCs/>
                <w:sz w:val="24"/>
                <w:szCs w:val="24"/>
                <w:lang w:val="ru-RU" w:eastAsia="en-US"/>
              </w:rPr>
      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      </w:r>
          </w:p>
          <w:p w14:paraId="3B728301" w14:textId="77777777" w:rsidR="00DF00DC" w:rsidRPr="00DF00DC" w:rsidRDefault="00DF00DC" w:rsidP="00612B43">
            <w:pPr>
              <w:spacing w:after="0" w:line="240" w:lineRule="auto"/>
              <w:ind w:left="-709" w:right="33"/>
              <w:rPr>
                <w:rFonts w:eastAsia="Calibri"/>
                <w:sz w:val="24"/>
                <w:szCs w:val="24"/>
                <w:lang w:val="ru-RU"/>
              </w:rPr>
            </w:pPr>
            <w:r w:rsidRPr="00DF00DC">
              <w:rPr>
                <w:i/>
                <w:sz w:val="24"/>
                <w:szCs w:val="24"/>
                <w:lang w:val="ru-RU"/>
              </w:rPr>
              <w:t xml:space="preserve">(заполняется в случае, указанном в части 3.3 статьи 55 Градостроительного кодекса </w:t>
            </w:r>
            <w:proofErr w:type="spellStart"/>
            <w:r w:rsidRPr="00DF00DC">
              <w:rPr>
                <w:i/>
                <w:sz w:val="24"/>
                <w:szCs w:val="24"/>
                <w:lang w:val="ru-RU"/>
              </w:rPr>
              <w:t>Россиской</w:t>
            </w:r>
            <w:proofErr w:type="spellEnd"/>
            <w:r w:rsidRPr="00DF00DC">
              <w:rPr>
                <w:i/>
                <w:sz w:val="24"/>
                <w:szCs w:val="24"/>
                <w:lang w:val="ru-RU"/>
              </w:rPr>
              <w:t xml:space="preserve"> Федерации)</w:t>
            </w:r>
          </w:p>
          <w:p w14:paraId="33189CF9" w14:textId="77777777" w:rsidR="00DF00DC" w:rsidRPr="00DF00DC" w:rsidRDefault="00DF00DC" w:rsidP="00E3598F">
            <w:pPr>
              <w:spacing w:after="0" w:line="240" w:lineRule="auto"/>
              <w:ind w:left="-709"/>
              <w:rPr>
                <w:sz w:val="24"/>
                <w:szCs w:val="24"/>
                <w:lang w:val="ru-RU"/>
              </w:rPr>
            </w:pPr>
          </w:p>
        </w:tc>
      </w:tr>
      <w:tr w:rsidR="00DF00DC" w:rsidRPr="00DB1A6E" w14:paraId="2354A3E7" w14:textId="77777777" w:rsidTr="00B607D0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E8249" w14:textId="77777777" w:rsidR="00DF00DC" w:rsidRPr="00C70634" w:rsidRDefault="00DF00DC" w:rsidP="00E3598F">
            <w:pPr>
              <w:spacing w:after="0" w:line="240" w:lineRule="auto"/>
              <w:ind w:left="-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8EF3B" w14:textId="77777777" w:rsidR="00DF00DC" w:rsidRPr="00C70634" w:rsidRDefault="00DF00DC" w:rsidP="00E3598F">
            <w:pPr>
              <w:autoSpaceDE w:val="0"/>
              <w:autoSpaceDN w:val="0"/>
              <w:adjustRightInd w:val="0"/>
              <w:spacing w:after="0"/>
              <w:ind w:left="-709" w:right="3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E7391" w14:textId="77777777" w:rsidR="00DF00DC" w:rsidRPr="00DF00DC" w:rsidRDefault="00DF00DC" w:rsidP="00612B43">
            <w:pPr>
              <w:autoSpaceDE w:val="0"/>
              <w:autoSpaceDN w:val="0"/>
              <w:adjustRightInd w:val="0"/>
              <w:spacing w:after="0" w:line="240" w:lineRule="auto"/>
              <w:ind w:left="-709" w:right="33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</w:t>
            </w:r>
            <w:r w:rsidRPr="00DF00DC">
              <w:rPr>
                <w:rFonts w:eastAsia="Calibri"/>
                <w:bCs/>
                <w:sz w:val="24"/>
                <w:szCs w:val="24"/>
                <w:lang w:val="ru-RU" w:eastAsia="en-US"/>
              </w:rPr>
              <w:lastRenderedPageBreak/>
              <w:t>строительного подряда), за исключением случаев строительства, реконструкции линейного объекта</w:t>
            </w:r>
          </w:p>
          <w:p w14:paraId="7A443FF0" w14:textId="77777777" w:rsidR="00DF00DC" w:rsidRPr="00DF00DC" w:rsidRDefault="00DF00DC" w:rsidP="00612B43">
            <w:pPr>
              <w:spacing w:after="0" w:line="240" w:lineRule="auto"/>
              <w:ind w:left="-709" w:right="33"/>
              <w:rPr>
                <w:rFonts w:eastAsia="Calibri"/>
                <w:sz w:val="24"/>
                <w:szCs w:val="24"/>
                <w:lang w:val="ru-RU"/>
              </w:rPr>
            </w:pPr>
            <w:r w:rsidRPr="00DF00DC">
              <w:rPr>
                <w:i/>
                <w:sz w:val="24"/>
                <w:szCs w:val="24"/>
                <w:lang w:val="ru-RU"/>
              </w:rPr>
              <w:t>(заполняется в случае, указанном в части 3.3 статьи 55 Градостроительного кодекса Росси</w:t>
            </w:r>
            <w:r w:rsidR="00612B43">
              <w:rPr>
                <w:i/>
                <w:sz w:val="24"/>
                <w:szCs w:val="24"/>
                <w:lang w:val="ru-RU"/>
              </w:rPr>
              <w:t>й</w:t>
            </w:r>
            <w:r w:rsidRPr="00DF00DC">
              <w:rPr>
                <w:i/>
                <w:sz w:val="24"/>
                <w:szCs w:val="24"/>
                <w:lang w:val="ru-RU"/>
              </w:rPr>
              <w:t>ской Федерации)</w:t>
            </w:r>
          </w:p>
          <w:p w14:paraId="2755D838" w14:textId="77777777" w:rsidR="00DF00DC" w:rsidRPr="00DF00DC" w:rsidRDefault="00DF00DC" w:rsidP="00E3598F">
            <w:pPr>
              <w:spacing w:after="0" w:line="240" w:lineRule="auto"/>
              <w:ind w:left="-709"/>
              <w:rPr>
                <w:sz w:val="24"/>
                <w:szCs w:val="24"/>
                <w:lang w:val="ru-RU"/>
              </w:rPr>
            </w:pPr>
          </w:p>
        </w:tc>
      </w:tr>
    </w:tbl>
    <w:p w14:paraId="01209A4E" w14:textId="77777777" w:rsidR="00DF00DC" w:rsidRPr="00DF00DC" w:rsidRDefault="00DF00DC" w:rsidP="00DF00DC">
      <w:pPr>
        <w:spacing w:after="0" w:line="240" w:lineRule="auto"/>
        <w:rPr>
          <w:sz w:val="24"/>
          <w:szCs w:val="24"/>
          <w:lang w:val="ru-RU"/>
        </w:rPr>
      </w:pPr>
    </w:p>
    <w:p w14:paraId="5ACC5D74" w14:textId="77777777" w:rsidR="00DF00DC" w:rsidRPr="00DF00DC" w:rsidRDefault="00DF00DC" w:rsidP="00DF00DC">
      <w:pPr>
        <w:spacing w:after="0" w:line="240" w:lineRule="auto"/>
        <w:rPr>
          <w:sz w:val="24"/>
          <w:szCs w:val="24"/>
          <w:lang w:val="ru-RU"/>
        </w:rPr>
      </w:pPr>
      <w:r w:rsidRPr="00DF00DC">
        <w:rPr>
          <w:sz w:val="24"/>
          <w:szCs w:val="24"/>
          <w:lang w:val="ru-RU"/>
        </w:rPr>
        <w:t>Приложение: на ___________ л.</w:t>
      </w:r>
    </w:p>
    <w:p w14:paraId="6D2A110B" w14:textId="77777777" w:rsidR="00DF00DC" w:rsidRPr="00DF00DC" w:rsidRDefault="00DF00DC" w:rsidP="00DF00DC">
      <w:pPr>
        <w:spacing w:after="0" w:line="240" w:lineRule="auto"/>
        <w:rPr>
          <w:rFonts w:eastAsia="Calibri"/>
          <w:sz w:val="24"/>
          <w:szCs w:val="24"/>
          <w:lang w:val="ru-RU"/>
        </w:rPr>
      </w:pPr>
    </w:p>
    <w:p w14:paraId="01DCB981" w14:textId="77777777" w:rsidR="00DF00DC" w:rsidRPr="00DF00DC" w:rsidRDefault="00DF00DC" w:rsidP="00DF00DC">
      <w:pPr>
        <w:spacing w:after="0" w:line="240" w:lineRule="auto"/>
        <w:rPr>
          <w:sz w:val="24"/>
          <w:szCs w:val="24"/>
          <w:lang w:val="ru-RU"/>
        </w:rPr>
      </w:pPr>
      <w:r w:rsidRPr="00DF00DC">
        <w:rPr>
          <w:sz w:val="24"/>
          <w:szCs w:val="24"/>
          <w:lang w:val="ru-RU"/>
        </w:rPr>
        <w:t xml:space="preserve">Номер телефона и адрес электронной почты для </w:t>
      </w:r>
      <w:proofErr w:type="gramStart"/>
      <w:r w:rsidRPr="00DF00DC">
        <w:rPr>
          <w:sz w:val="24"/>
          <w:szCs w:val="24"/>
          <w:lang w:val="ru-RU"/>
        </w:rPr>
        <w:t>связи:_</w:t>
      </w:r>
      <w:proofErr w:type="gramEnd"/>
      <w:r w:rsidRPr="00DF00DC">
        <w:rPr>
          <w:sz w:val="24"/>
          <w:szCs w:val="24"/>
          <w:lang w:val="ru-RU"/>
        </w:rPr>
        <w:t>_____________________</w:t>
      </w:r>
    </w:p>
    <w:p w14:paraId="0BC52990" w14:textId="77777777" w:rsidR="00DF00DC" w:rsidRPr="00C70634" w:rsidRDefault="00DF00DC" w:rsidP="00DF00DC">
      <w:pPr>
        <w:tabs>
          <w:tab w:val="left" w:pos="1968"/>
        </w:tabs>
        <w:spacing w:after="0" w:line="240" w:lineRule="auto"/>
        <w:rPr>
          <w:sz w:val="24"/>
          <w:szCs w:val="24"/>
        </w:rPr>
      </w:pPr>
      <w:proofErr w:type="spellStart"/>
      <w:r w:rsidRPr="00C70634">
        <w:rPr>
          <w:sz w:val="24"/>
          <w:szCs w:val="24"/>
        </w:rPr>
        <w:t>Результат</w:t>
      </w:r>
      <w:proofErr w:type="spellEnd"/>
      <w:r w:rsidRPr="00C70634">
        <w:rPr>
          <w:sz w:val="24"/>
          <w:szCs w:val="24"/>
        </w:rPr>
        <w:t xml:space="preserve"> </w:t>
      </w:r>
      <w:proofErr w:type="spellStart"/>
      <w:r w:rsidRPr="00C70634">
        <w:rPr>
          <w:sz w:val="24"/>
          <w:szCs w:val="24"/>
        </w:rPr>
        <w:t>предоставления</w:t>
      </w:r>
      <w:proofErr w:type="spellEnd"/>
      <w:r w:rsidRPr="00C70634">
        <w:rPr>
          <w:sz w:val="24"/>
          <w:szCs w:val="24"/>
        </w:rPr>
        <w:t xml:space="preserve"> </w:t>
      </w:r>
      <w:proofErr w:type="spellStart"/>
      <w:r w:rsidRPr="00C70634">
        <w:rPr>
          <w:sz w:val="24"/>
          <w:szCs w:val="24"/>
        </w:rPr>
        <w:t>услуги</w:t>
      </w:r>
      <w:proofErr w:type="spellEnd"/>
      <w:r w:rsidRPr="00C70634">
        <w:rPr>
          <w:sz w:val="24"/>
          <w:szCs w:val="24"/>
        </w:rPr>
        <w:t xml:space="preserve"> </w:t>
      </w:r>
      <w:proofErr w:type="spellStart"/>
      <w:r w:rsidRPr="00C70634">
        <w:rPr>
          <w:sz w:val="24"/>
          <w:szCs w:val="24"/>
        </w:rPr>
        <w:t>прошу</w:t>
      </w:r>
      <w:proofErr w:type="spellEnd"/>
      <w:r w:rsidRPr="00C70634">
        <w:rPr>
          <w:sz w:val="24"/>
          <w:szCs w:val="24"/>
        </w:rPr>
        <w:t>:</w:t>
      </w:r>
    </w:p>
    <w:p w14:paraId="25D8266C" w14:textId="77777777" w:rsidR="00DF00DC" w:rsidRPr="00C70634" w:rsidRDefault="00DF00DC" w:rsidP="00DF00DC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DF00DC" w:rsidRPr="00DB1A6E" w14:paraId="7133D587" w14:textId="77777777" w:rsidTr="00B607D0">
        <w:tc>
          <w:tcPr>
            <w:tcW w:w="9137" w:type="dxa"/>
            <w:shd w:val="clear" w:color="auto" w:fill="auto"/>
          </w:tcPr>
          <w:p w14:paraId="7046D50A" w14:textId="77777777" w:rsidR="00DF00DC" w:rsidRPr="00DF00DC" w:rsidRDefault="00DF00DC" w:rsidP="00E3598F">
            <w:pPr>
              <w:autoSpaceDE w:val="0"/>
              <w:autoSpaceDN w:val="0"/>
              <w:spacing w:before="120" w:after="120" w:line="240" w:lineRule="auto"/>
              <w:ind w:firstLine="0"/>
              <w:rPr>
                <w:i/>
                <w:sz w:val="24"/>
                <w:szCs w:val="24"/>
                <w:lang w:val="ru-RU"/>
              </w:rPr>
            </w:pPr>
            <w:r w:rsidRPr="00DF00DC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14:paraId="6867CD17" w14:textId="77777777" w:rsidR="00DF00DC" w:rsidRPr="00DF00DC" w:rsidRDefault="00DF00DC" w:rsidP="00B607D0">
            <w:pPr>
              <w:autoSpaceDE w:val="0"/>
              <w:autoSpaceDN w:val="0"/>
              <w:spacing w:before="120"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F00DC" w:rsidRPr="00DB1A6E" w14:paraId="2D7171DB" w14:textId="77777777" w:rsidTr="00B607D0">
        <w:tc>
          <w:tcPr>
            <w:tcW w:w="9137" w:type="dxa"/>
            <w:shd w:val="clear" w:color="auto" w:fill="auto"/>
          </w:tcPr>
          <w:p w14:paraId="6C9384A4" w14:textId="77777777" w:rsidR="00DF00DC" w:rsidRPr="00DF00DC" w:rsidRDefault="00DF00DC" w:rsidP="00E3598F">
            <w:pPr>
              <w:autoSpaceDE w:val="0"/>
              <w:autoSpaceDN w:val="0"/>
              <w:spacing w:before="120" w:after="12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F00DC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F00DC">
              <w:rPr>
                <w:sz w:val="24"/>
                <w:szCs w:val="24"/>
                <w:lang w:val="ru-RU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254774B" w14:textId="77777777" w:rsidR="00DF00DC" w:rsidRPr="00DF00DC" w:rsidRDefault="00DF00DC" w:rsidP="00B607D0">
            <w:pPr>
              <w:autoSpaceDE w:val="0"/>
              <w:autoSpaceDN w:val="0"/>
              <w:spacing w:before="120"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F00DC" w:rsidRPr="00DB1A6E" w14:paraId="5652460B" w14:textId="77777777" w:rsidTr="00B607D0">
        <w:tc>
          <w:tcPr>
            <w:tcW w:w="9137" w:type="dxa"/>
            <w:shd w:val="clear" w:color="auto" w:fill="auto"/>
          </w:tcPr>
          <w:p w14:paraId="7429B0E7" w14:textId="77777777" w:rsidR="00DF00DC" w:rsidRPr="00DF00DC" w:rsidRDefault="00DF00DC" w:rsidP="00E3598F">
            <w:pPr>
              <w:autoSpaceDE w:val="0"/>
              <w:autoSpaceDN w:val="0"/>
              <w:spacing w:before="120" w:after="12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F00DC">
              <w:rPr>
                <w:sz w:val="24"/>
                <w:szCs w:val="24"/>
                <w:lang w:val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E747FA8" w14:textId="77777777" w:rsidR="00DF00DC" w:rsidRPr="00DF00DC" w:rsidRDefault="00DF00DC" w:rsidP="00B607D0">
            <w:pPr>
              <w:autoSpaceDE w:val="0"/>
              <w:autoSpaceDN w:val="0"/>
              <w:spacing w:before="120"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F00DC" w:rsidRPr="00DB1A6E" w14:paraId="73A77B15" w14:textId="77777777" w:rsidTr="00B607D0">
        <w:tc>
          <w:tcPr>
            <w:tcW w:w="9137" w:type="dxa"/>
            <w:shd w:val="clear" w:color="auto" w:fill="auto"/>
          </w:tcPr>
          <w:p w14:paraId="2D55F122" w14:textId="77777777" w:rsidR="00DF00DC" w:rsidRPr="00DF00DC" w:rsidRDefault="00DF00DC" w:rsidP="00E3598F">
            <w:pPr>
              <w:autoSpaceDE w:val="0"/>
              <w:autoSpaceDN w:val="0"/>
              <w:spacing w:before="120" w:after="12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F00DC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51076B9" w14:textId="77777777" w:rsidR="00DF00DC" w:rsidRPr="00DF00DC" w:rsidRDefault="00DF00DC" w:rsidP="00B607D0">
            <w:pPr>
              <w:autoSpaceDE w:val="0"/>
              <w:autoSpaceDN w:val="0"/>
              <w:spacing w:before="120"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F00DC" w:rsidRPr="00DB1A6E" w14:paraId="0F9198A6" w14:textId="77777777" w:rsidTr="00B607D0">
        <w:tc>
          <w:tcPr>
            <w:tcW w:w="9918" w:type="dxa"/>
            <w:gridSpan w:val="2"/>
            <w:shd w:val="clear" w:color="auto" w:fill="auto"/>
          </w:tcPr>
          <w:p w14:paraId="7B29D9B3" w14:textId="77777777" w:rsidR="00DF00DC" w:rsidRPr="00DF00DC" w:rsidRDefault="00DF00DC" w:rsidP="00B607D0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i/>
                <w:sz w:val="24"/>
                <w:szCs w:val="24"/>
                <w:lang w:val="ru-RU"/>
              </w:rPr>
            </w:pPr>
            <w:r w:rsidRPr="00DF00DC">
              <w:rPr>
                <w:i/>
                <w:sz w:val="24"/>
                <w:szCs w:val="24"/>
                <w:lang w:val="ru-RU"/>
              </w:rPr>
              <w:t>Указывается один из перечисленных способов</w:t>
            </w:r>
          </w:p>
        </w:tc>
      </w:tr>
    </w:tbl>
    <w:p w14:paraId="5F99CC14" w14:textId="77777777" w:rsidR="00DF00DC" w:rsidRPr="00DF00DC" w:rsidRDefault="00DF00DC" w:rsidP="00DF00DC">
      <w:pPr>
        <w:autoSpaceDE w:val="0"/>
        <w:autoSpaceDN w:val="0"/>
        <w:spacing w:before="120" w:after="120" w:line="240" w:lineRule="auto"/>
        <w:rPr>
          <w:sz w:val="24"/>
          <w:szCs w:val="24"/>
          <w:lang w:val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F00DC" w:rsidRPr="00DB1A6E" w14:paraId="22A56F66" w14:textId="77777777" w:rsidTr="00B607D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A3708D0" w14:textId="77777777" w:rsidR="00DF00DC" w:rsidRPr="00DF00DC" w:rsidRDefault="00DF00DC" w:rsidP="00B607D0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9DC78" w14:textId="77777777" w:rsidR="00DF00DC" w:rsidRPr="00DF00DC" w:rsidRDefault="00DF00DC" w:rsidP="00B607D0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6BB751" w14:textId="77777777" w:rsidR="00DF00DC" w:rsidRPr="00DF00DC" w:rsidRDefault="00DF00DC" w:rsidP="00B607D0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48274" w14:textId="77777777" w:rsidR="00DF00DC" w:rsidRPr="00DF00DC" w:rsidRDefault="00DF00DC" w:rsidP="00B607D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D88CA" w14:textId="77777777" w:rsidR="00DF00DC" w:rsidRPr="00DF00DC" w:rsidRDefault="00DF00DC" w:rsidP="00B607D0">
            <w:pPr>
              <w:jc w:val="center"/>
              <w:rPr>
                <w:lang w:val="ru-RU"/>
              </w:rPr>
            </w:pPr>
          </w:p>
        </w:tc>
      </w:tr>
      <w:tr w:rsidR="00DF00DC" w:rsidRPr="00DB1A6E" w14:paraId="54B1DBB2" w14:textId="77777777" w:rsidTr="00B607D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FAF5081" w14:textId="77777777" w:rsidR="00DF00DC" w:rsidRPr="00DF00DC" w:rsidRDefault="00DF00DC" w:rsidP="00B607D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B04466" w14:textId="77777777" w:rsidR="00DF00DC" w:rsidRPr="00DF00DC" w:rsidRDefault="00DF00DC" w:rsidP="00B607D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C3CC73B" w14:textId="77777777" w:rsidR="00DF00DC" w:rsidRPr="00ED110F" w:rsidRDefault="00DF00DC" w:rsidP="00B607D0">
            <w:pPr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</w:t>
            </w:r>
            <w:proofErr w:type="spellStart"/>
            <w:r w:rsidRPr="00ED110F">
              <w:rPr>
                <w:sz w:val="20"/>
                <w:szCs w:val="20"/>
              </w:rPr>
              <w:t>подпись</w:t>
            </w:r>
            <w:proofErr w:type="spellEnd"/>
            <w:r w:rsidRPr="00ED110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B41BE5" w14:textId="77777777" w:rsidR="00DF00DC" w:rsidRPr="00ED110F" w:rsidRDefault="00DF00DC" w:rsidP="00B607D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29EE486" w14:textId="77777777" w:rsidR="00DF00DC" w:rsidRPr="00DF00DC" w:rsidRDefault="00DF00DC" w:rsidP="00B607D0">
            <w:pPr>
              <w:jc w:val="center"/>
              <w:rPr>
                <w:sz w:val="20"/>
                <w:szCs w:val="20"/>
                <w:lang w:val="ru-RU"/>
              </w:rPr>
            </w:pPr>
            <w:r w:rsidRPr="00DF00DC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46460E9C" w14:textId="77777777" w:rsidR="00694615" w:rsidRDefault="00694615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08AB5370" w14:textId="77777777" w:rsidR="00694615" w:rsidRDefault="00694615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2FAC9E38" w14:textId="77777777" w:rsidR="009D196D" w:rsidRDefault="009D196D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0C3E9C78" w14:textId="77777777" w:rsidR="00612B43" w:rsidRDefault="00612B43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59055E11" w14:textId="77777777" w:rsidR="00612B43" w:rsidRDefault="00612B43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2F89D052" w14:textId="77777777" w:rsidR="00DB1A6E" w:rsidRDefault="00DB1A6E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6F5FA31E" w14:textId="77777777" w:rsidR="00DB1A6E" w:rsidRDefault="00DB1A6E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3DF68E0A" w14:textId="77777777" w:rsidR="00612B43" w:rsidRDefault="00612B43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36B3E3A2" w14:textId="77777777" w:rsidR="00612B43" w:rsidRDefault="00612B43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2E309B10" w14:textId="77777777" w:rsidR="00612B43" w:rsidRDefault="00612B43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19B98D28" w14:textId="77777777" w:rsidR="00612B43" w:rsidRDefault="00612B43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7E68F0EC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shd w:val="clear" w:color="auto" w:fill="FF3366"/>
          <w:lang w:val="ru-RU"/>
        </w:rPr>
      </w:pPr>
      <w:r>
        <w:rPr>
          <w:color w:val="auto"/>
          <w:sz w:val="26"/>
          <w:szCs w:val="26"/>
          <w:lang w:val="ru-RU"/>
        </w:rPr>
        <w:lastRenderedPageBreak/>
        <w:t>Приложение 3</w:t>
      </w:r>
    </w:p>
    <w:p w14:paraId="1AEF932F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73EE38E1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15090288" w14:textId="77777777" w:rsidR="00554860" w:rsidRPr="0059309F" w:rsidRDefault="00554860" w:rsidP="0059309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 w:rsidR="0059309F">
        <w:rPr>
          <w:sz w:val="26"/>
          <w:szCs w:val="26"/>
          <w:lang w:val="ru-RU"/>
        </w:rPr>
        <w:t>»</w:t>
      </w:r>
    </w:p>
    <w:p w14:paraId="15B2D960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shd w:val="clear" w:color="auto" w:fill="FF3366"/>
          <w:lang w:val="ru-RU"/>
        </w:rPr>
        <w:t xml:space="preserve">  </w:t>
      </w:r>
    </w:p>
    <w:p w14:paraId="0949F3AC" w14:textId="77777777" w:rsidR="00554860" w:rsidRPr="00DA7041" w:rsidRDefault="00554860" w:rsidP="00554860">
      <w:pPr>
        <w:spacing w:after="3" w:line="360" w:lineRule="auto"/>
        <w:ind w:left="880" w:right="810" w:hanging="10"/>
        <w:jc w:val="center"/>
        <w:rPr>
          <w:sz w:val="26"/>
          <w:szCs w:val="26"/>
          <w:lang w:val="ru-RU"/>
        </w:rPr>
      </w:pPr>
    </w:p>
    <w:p w14:paraId="7515BF02" w14:textId="77777777" w:rsidR="00554860" w:rsidRPr="00DA7041" w:rsidRDefault="00554860" w:rsidP="00554860">
      <w:pPr>
        <w:pStyle w:val="a6"/>
        <w:ind w:right="168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>ФОРМА</w:t>
      </w:r>
    </w:p>
    <w:p w14:paraId="5E4DB266" w14:textId="77777777" w:rsidR="00554860" w:rsidRPr="00943882" w:rsidRDefault="00554860" w:rsidP="00554860">
      <w:pPr>
        <w:spacing w:line="240" w:lineRule="auto"/>
        <w:jc w:val="right"/>
        <w:rPr>
          <w:szCs w:val="28"/>
          <w:lang w:val="ru-RU"/>
        </w:rPr>
      </w:pPr>
    </w:p>
    <w:p w14:paraId="65C1EADD" w14:textId="77777777" w:rsidR="00554860" w:rsidRPr="00943882" w:rsidRDefault="00554860" w:rsidP="00554860">
      <w:pPr>
        <w:autoSpaceDE w:val="0"/>
        <w:autoSpaceDN w:val="0"/>
        <w:adjustRightInd w:val="0"/>
        <w:spacing w:after="0"/>
        <w:jc w:val="right"/>
        <w:outlineLvl w:val="0"/>
        <w:rPr>
          <w:sz w:val="27"/>
          <w:szCs w:val="27"/>
          <w:lang w:val="ru-RU"/>
        </w:rPr>
      </w:pPr>
      <w:r w:rsidRPr="00943882">
        <w:rPr>
          <w:szCs w:val="28"/>
          <w:lang w:val="ru-RU"/>
        </w:rPr>
        <w:t>Кому</w:t>
      </w:r>
      <w:r w:rsidRPr="00943882">
        <w:rPr>
          <w:sz w:val="27"/>
          <w:szCs w:val="27"/>
          <w:lang w:val="ru-RU"/>
        </w:rPr>
        <w:t xml:space="preserve"> ____________________________________</w:t>
      </w:r>
    </w:p>
    <w:p w14:paraId="5B5C0B22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943882">
        <w:rPr>
          <w:sz w:val="20"/>
          <w:szCs w:val="20"/>
          <w:lang w:val="ru-RU"/>
        </w:rPr>
        <w:t>–  для</w:t>
      </w:r>
      <w:proofErr w:type="gramEnd"/>
      <w:r w:rsidRPr="00943882">
        <w:rPr>
          <w:sz w:val="20"/>
          <w:szCs w:val="20"/>
          <w:lang w:val="ru-RU"/>
        </w:rPr>
        <w:t xml:space="preserve"> физического лица, полное наименование застройщика, ИНН, ОГРН – для юридического лица,</w:t>
      </w:r>
    </w:p>
    <w:p w14:paraId="7523F1F0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sz w:val="27"/>
          <w:szCs w:val="27"/>
          <w:lang w:val="ru-RU"/>
        </w:rPr>
      </w:pPr>
      <w:r w:rsidRPr="00943882">
        <w:rPr>
          <w:sz w:val="27"/>
          <w:szCs w:val="27"/>
          <w:lang w:val="ru-RU"/>
        </w:rPr>
        <w:t>_________________________________________</w:t>
      </w:r>
    </w:p>
    <w:p w14:paraId="7F05752D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>почтовый индекс и адрес, телефон, адрес электронной почты)</w:t>
      </w:r>
    </w:p>
    <w:p w14:paraId="0F6D3C42" w14:textId="77777777" w:rsidR="00554860" w:rsidRPr="00943882" w:rsidRDefault="00554860" w:rsidP="00554860">
      <w:pPr>
        <w:spacing w:line="240" w:lineRule="auto"/>
        <w:jc w:val="right"/>
        <w:rPr>
          <w:sz w:val="24"/>
          <w:lang w:val="ru-RU"/>
        </w:rPr>
      </w:pPr>
    </w:p>
    <w:p w14:paraId="6CAD5BA8" w14:textId="77777777" w:rsidR="00554860" w:rsidRDefault="00554860" w:rsidP="00554860">
      <w:pPr>
        <w:spacing w:line="240" w:lineRule="auto"/>
        <w:ind w:firstLine="0"/>
        <w:jc w:val="center"/>
        <w:rPr>
          <w:b/>
          <w:szCs w:val="28"/>
          <w:lang w:val="ru-RU"/>
        </w:rPr>
      </w:pPr>
    </w:p>
    <w:p w14:paraId="51A23843" w14:textId="77777777" w:rsidR="00554860" w:rsidRDefault="00554860" w:rsidP="00554860">
      <w:pPr>
        <w:spacing w:line="240" w:lineRule="auto"/>
        <w:ind w:firstLine="0"/>
        <w:jc w:val="center"/>
        <w:rPr>
          <w:b/>
          <w:szCs w:val="28"/>
          <w:lang w:val="ru-RU"/>
        </w:rPr>
      </w:pPr>
      <w:r w:rsidRPr="00943882">
        <w:rPr>
          <w:b/>
          <w:szCs w:val="28"/>
          <w:lang w:val="ru-RU"/>
        </w:rPr>
        <w:t>Р Е Ш Е Н И Е</w:t>
      </w:r>
      <w:r w:rsidRPr="00943882">
        <w:rPr>
          <w:b/>
          <w:szCs w:val="28"/>
          <w:lang w:val="ru-RU"/>
        </w:rPr>
        <w:br/>
        <w:t xml:space="preserve">об отказе в приеме документов </w:t>
      </w:r>
      <w:r w:rsidRPr="00943882">
        <w:rPr>
          <w:b/>
          <w:szCs w:val="28"/>
          <w:lang w:val="ru-RU"/>
        </w:rPr>
        <w:br/>
      </w:r>
    </w:p>
    <w:p w14:paraId="57554279" w14:textId="77777777" w:rsidR="00554860" w:rsidRPr="00943882" w:rsidRDefault="00554860" w:rsidP="00554860">
      <w:pPr>
        <w:spacing w:line="240" w:lineRule="auto"/>
        <w:ind w:firstLine="0"/>
        <w:jc w:val="center"/>
        <w:rPr>
          <w:b/>
          <w:szCs w:val="28"/>
          <w:lang w:val="ru-RU"/>
        </w:rPr>
      </w:pPr>
    </w:p>
    <w:p w14:paraId="7CE3F784" w14:textId="77777777" w:rsidR="00554860" w:rsidRPr="00357435" w:rsidRDefault="00554860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Администрация городского округа Кинель Самарской области в лице уполномоченного органа- Управления</w:t>
      </w:r>
      <w:r w:rsidRPr="00357435">
        <w:rPr>
          <w:rFonts w:ascii="Times New Roman" w:hAnsi="Times New Roman" w:cs="Times New Roman"/>
          <w:b/>
          <w:lang w:val="ru-RU"/>
        </w:rPr>
        <w:t xml:space="preserve"> архитектуры и градостроительства</w:t>
      </w:r>
    </w:p>
    <w:p w14:paraId="509B81CE" w14:textId="77777777" w:rsidR="00554860" w:rsidRPr="00357435" w:rsidRDefault="00554860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357435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78CFA99A" w14:textId="06C3DFF0" w:rsidR="00554860" w:rsidRPr="00094716" w:rsidRDefault="00630056" w:rsidP="00554860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357435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A00A43C" wp14:editId="27125E99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0795" r="12700" b="6985"/>
                <wp:wrapTopAndBottom/>
                <wp:docPr id="175293464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3310" id="Freeform 134" o:spid="_x0000_s1026" style="position:absolute;margin-left:56.7pt;margin-top:.85pt;width:498.05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554860" w:rsidRPr="00357435">
        <w:rPr>
          <w:rFonts w:ascii="Times New Roman" w:hAnsi="Times New Roman" w:cs="Times New Roman"/>
          <w:sz w:val="20"/>
          <w:lang w:val="ru-RU"/>
        </w:rPr>
        <w:t xml:space="preserve">(наименование </w:t>
      </w:r>
      <w:r w:rsidR="00554860" w:rsidRPr="00094716">
        <w:rPr>
          <w:rFonts w:ascii="Times New Roman" w:hAnsi="Times New Roman" w:cs="Times New Roman"/>
          <w:sz w:val="20"/>
          <w:lang w:val="ru-RU"/>
        </w:rPr>
        <w:t xml:space="preserve">уполномоченного на выдачу разрешений на ввод объекта в эксплуатацию </w:t>
      </w:r>
    </w:p>
    <w:p w14:paraId="51AA7D1E" w14:textId="77777777" w:rsidR="00554860" w:rsidRPr="00094716" w:rsidRDefault="00554860" w:rsidP="00554860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094716">
        <w:rPr>
          <w:rFonts w:ascii="Times New Roman" w:hAnsi="Times New Roman" w:cs="Times New Roman"/>
          <w:sz w:val="20"/>
          <w:lang w:val="ru-RU"/>
        </w:rPr>
        <w:t>органа местного самоуправления)</w:t>
      </w:r>
    </w:p>
    <w:p w14:paraId="148ED1A0" w14:textId="77777777" w:rsidR="00554860" w:rsidRDefault="00554860" w:rsidP="00554860">
      <w:pPr>
        <w:spacing w:after="0" w:line="240" w:lineRule="auto"/>
        <w:ind w:firstLine="709"/>
        <w:rPr>
          <w:szCs w:val="28"/>
          <w:lang w:val="ru-RU"/>
        </w:rPr>
      </w:pPr>
    </w:p>
    <w:p w14:paraId="460CA5EA" w14:textId="77777777" w:rsidR="00554860" w:rsidRPr="00943882" w:rsidRDefault="00554860" w:rsidP="00554860">
      <w:pPr>
        <w:spacing w:after="0" w:line="240" w:lineRule="auto"/>
        <w:ind w:firstLine="709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В приеме документов для предоставления услуги "Выдача разрешения на </w:t>
      </w:r>
      <w:r w:rsidRPr="00B91930">
        <w:rPr>
          <w:lang w:val="ru-RU"/>
        </w:rPr>
        <w:t>ввод объекта в эксплуатацию</w:t>
      </w:r>
      <w:r w:rsidRPr="00943882">
        <w:rPr>
          <w:szCs w:val="28"/>
          <w:lang w:val="ru-RU"/>
        </w:rPr>
        <w:t xml:space="preserve"> " Вам отказано по следующим основаниям:</w:t>
      </w:r>
    </w:p>
    <w:p w14:paraId="6E45E416" w14:textId="77777777" w:rsidR="00554860" w:rsidRPr="00943882" w:rsidRDefault="00554860" w:rsidP="00554860">
      <w:pPr>
        <w:spacing w:after="0" w:line="240" w:lineRule="auto"/>
        <w:ind w:firstLine="709"/>
        <w:rPr>
          <w:szCs w:val="28"/>
          <w:lang w:val="ru-RU"/>
        </w:rPr>
      </w:pPr>
    </w:p>
    <w:tbl>
      <w:tblPr>
        <w:tblW w:w="10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49678D" w:rsidRPr="00DB1A6E" w14:paraId="5B8DA472" w14:textId="77777777" w:rsidTr="0049678D">
        <w:tc>
          <w:tcPr>
            <w:tcW w:w="1276" w:type="dxa"/>
            <w:vAlign w:val="center"/>
          </w:tcPr>
          <w:p w14:paraId="0A4C1748" w14:textId="77777777" w:rsidR="0049678D" w:rsidRPr="00ED110F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jc w:val="center"/>
              <w:rPr>
                <w:sz w:val="24"/>
              </w:rPr>
            </w:pPr>
            <w:r w:rsidRPr="00ED110F">
              <w:rPr>
                <w:sz w:val="24"/>
              </w:rPr>
              <w:t>№ </w:t>
            </w:r>
            <w:proofErr w:type="spellStart"/>
            <w:r w:rsidRPr="00ED110F">
              <w:rPr>
                <w:sz w:val="24"/>
              </w:rPr>
              <w:t>пункта</w:t>
            </w:r>
            <w:proofErr w:type="spellEnd"/>
            <w:r w:rsidRPr="00ED110F">
              <w:rPr>
                <w:sz w:val="24"/>
              </w:rPr>
              <w:t xml:space="preserve"> </w:t>
            </w:r>
            <w:proofErr w:type="spellStart"/>
            <w:r w:rsidRPr="00ED110F">
              <w:rPr>
                <w:sz w:val="24"/>
              </w:rPr>
              <w:t>Административного</w:t>
            </w:r>
            <w:proofErr w:type="spellEnd"/>
            <w:r w:rsidRPr="00ED110F">
              <w:rPr>
                <w:sz w:val="24"/>
              </w:rPr>
              <w:t xml:space="preserve"> </w:t>
            </w:r>
            <w:proofErr w:type="spellStart"/>
            <w:r w:rsidRPr="00ED110F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3" w:type="dxa"/>
            <w:vAlign w:val="center"/>
          </w:tcPr>
          <w:p w14:paraId="2425DF3A" w14:textId="77777777" w:rsidR="0049678D" w:rsidRPr="0049678D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jc w:val="center"/>
              <w:rPr>
                <w:sz w:val="24"/>
                <w:lang w:val="ru-RU"/>
              </w:rPr>
            </w:pPr>
            <w:r w:rsidRPr="0049678D">
              <w:rPr>
                <w:sz w:val="24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14:paraId="5BF18524" w14:textId="77777777" w:rsidR="0049678D" w:rsidRPr="0049678D" w:rsidRDefault="0049678D" w:rsidP="0049678D">
            <w:pPr>
              <w:spacing w:line="240" w:lineRule="auto"/>
              <w:ind w:left="-426"/>
              <w:jc w:val="center"/>
              <w:rPr>
                <w:sz w:val="24"/>
                <w:lang w:val="ru-RU"/>
              </w:rPr>
            </w:pPr>
            <w:r w:rsidRPr="0049678D">
              <w:rPr>
                <w:sz w:val="24"/>
                <w:lang w:val="ru-RU"/>
              </w:rPr>
              <w:t>Разъяснение причин отказа</w:t>
            </w:r>
            <w:r w:rsidRPr="0049678D">
              <w:rPr>
                <w:sz w:val="24"/>
                <w:lang w:val="ru-RU"/>
              </w:rPr>
              <w:br/>
              <w:t xml:space="preserve"> в приеме документов</w:t>
            </w:r>
          </w:p>
        </w:tc>
      </w:tr>
      <w:tr w:rsidR="0049678D" w:rsidRPr="00DB1A6E" w14:paraId="66D4DDA8" w14:textId="77777777" w:rsidTr="0049678D">
        <w:trPr>
          <w:trHeight w:val="806"/>
        </w:trPr>
        <w:tc>
          <w:tcPr>
            <w:tcW w:w="1276" w:type="dxa"/>
          </w:tcPr>
          <w:p w14:paraId="63EA989B" w14:textId="77777777" w:rsidR="0049678D" w:rsidRPr="00A61A36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«а»</w:t>
            </w:r>
            <w:r w:rsidRPr="00ED110F">
              <w:rPr>
                <w:sz w:val="24"/>
              </w:rPr>
              <w:t xml:space="preserve"> </w:t>
            </w:r>
            <w:proofErr w:type="spellStart"/>
            <w:r w:rsidRPr="00ED110F">
              <w:rPr>
                <w:sz w:val="24"/>
              </w:rPr>
              <w:t>пункта</w:t>
            </w:r>
            <w:proofErr w:type="spellEnd"/>
            <w:r w:rsidRPr="00ED110F">
              <w:rPr>
                <w:sz w:val="24"/>
              </w:rPr>
              <w:t xml:space="preserve"> 2.1</w:t>
            </w:r>
            <w:r w:rsidR="00A61A36">
              <w:rPr>
                <w:sz w:val="24"/>
                <w:lang w:val="ru-RU"/>
              </w:rPr>
              <w:t>6</w:t>
            </w:r>
          </w:p>
        </w:tc>
        <w:tc>
          <w:tcPr>
            <w:tcW w:w="4543" w:type="dxa"/>
          </w:tcPr>
          <w:p w14:paraId="39ED616E" w14:textId="77777777" w:rsidR="0049678D" w:rsidRPr="0049678D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szCs w:val="24"/>
                <w:lang w:val="ru-RU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заявление о выдаче разрешения на ввод объекта в эксплуатацию, заявление о внесении изменений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312" w:type="dxa"/>
          </w:tcPr>
          <w:p w14:paraId="62BF7ABF" w14:textId="77777777" w:rsidR="0049678D" w:rsidRPr="0049678D" w:rsidRDefault="0049678D" w:rsidP="0049678D">
            <w:pPr>
              <w:spacing w:line="240" w:lineRule="auto"/>
              <w:ind w:left="-426"/>
              <w:rPr>
                <w:i/>
                <w:sz w:val="24"/>
                <w:lang w:val="ru-RU"/>
              </w:rPr>
            </w:pPr>
            <w:r w:rsidRPr="0049678D">
              <w:rPr>
                <w:i/>
                <w:sz w:val="24"/>
                <w:lang w:val="ru-RU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49678D" w:rsidRPr="00A159E0" w14:paraId="04A183D4" w14:textId="77777777" w:rsidTr="0049678D">
        <w:trPr>
          <w:trHeight w:val="806"/>
        </w:trPr>
        <w:tc>
          <w:tcPr>
            <w:tcW w:w="1276" w:type="dxa"/>
          </w:tcPr>
          <w:p w14:paraId="0F4861EE" w14:textId="77777777" w:rsidR="0049678D" w:rsidRPr="00A61A36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lang w:val="ru-RU"/>
              </w:rPr>
            </w:pPr>
            <w:proofErr w:type="spellStart"/>
            <w:r w:rsidRPr="00ED110F">
              <w:rPr>
                <w:sz w:val="24"/>
              </w:rPr>
              <w:lastRenderedPageBreak/>
              <w:t>подпунк</w:t>
            </w:r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 xml:space="preserve"> «б»</w:t>
            </w:r>
            <w:r w:rsidRPr="00ED110F">
              <w:rPr>
                <w:sz w:val="24"/>
              </w:rPr>
              <w:t xml:space="preserve"> </w:t>
            </w:r>
            <w:proofErr w:type="spellStart"/>
            <w:r w:rsidRPr="00ED110F">
              <w:rPr>
                <w:sz w:val="24"/>
              </w:rPr>
              <w:t>пункта</w:t>
            </w:r>
            <w:proofErr w:type="spellEnd"/>
            <w:r>
              <w:rPr>
                <w:sz w:val="24"/>
              </w:rPr>
              <w:t xml:space="preserve"> </w:t>
            </w:r>
            <w:r w:rsidRPr="00ED110F">
              <w:rPr>
                <w:sz w:val="24"/>
              </w:rPr>
              <w:t>2.1</w:t>
            </w:r>
            <w:r w:rsidR="00A61A36">
              <w:rPr>
                <w:sz w:val="24"/>
                <w:lang w:val="ru-RU"/>
              </w:rPr>
              <w:t>6</w:t>
            </w:r>
          </w:p>
        </w:tc>
        <w:tc>
          <w:tcPr>
            <w:tcW w:w="4543" w:type="dxa"/>
          </w:tcPr>
          <w:p w14:paraId="66E1B084" w14:textId="77777777" w:rsidR="0049678D" w:rsidRPr="0049678D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 или в единой информационной системе жилищного строительства</w:t>
            </w:r>
          </w:p>
        </w:tc>
        <w:tc>
          <w:tcPr>
            <w:tcW w:w="4312" w:type="dxa"/>
          </w:tcPr>
          <w:p w14:paraId="7B3D959C" w14:textId="77777777" w:rsidR="0049678D" w:rsidRPr="00ED110F" w:rsidRDefault="0049678D" w:rsidP="00B607D0">
            <w:pPr>
              <w:spacing w:line="240" w:lineRule="auto"/>
              <w:rPr>
                <w:i/>
                <w:sz w:val="24"/>
              </w:rPr>
            </w:pPr>
            <w:proofErr w:type="spellStart"/>
            <w:r w:rsidRPr="00ED110F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ED110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ED110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  <w:szCs w:val="24"/>
              </w:rPr>
              <w:t>такого</w:t>
            </w:r>
            <w:proofErr w:type="spellEnd"/>
            <w:r w:rsidRPr="00ED110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49678D" w:rsidRPr="00DB1A6E" w14:paraId="3F12A65F" w14:textId="77777777" w:rsidTr="0049678D">
        <w:trPr>
          <w:trHeight w:val="806"/>
        </w:trPr>
        <w:tc>
          <w:tcPr>
            <w:tcW w:w="1276" w:type="dxa"/>
          </w:tcPr>
          <w:p w14:paraId="434AFCC2" w14:textId="77777777" w:rsidR="0049678D" w:rsidRPr="00A61A36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«в»</w:t>
            </w:r>
            <w:r w:rsidRPr="00ED110F">
              <w:rPr>
                <w:sz w:val="24"/>
              </w:rPr>
              <w:t xml:space="preserve"> </w:t>
            </w:r>
            <w:proofErr w:type="spellStart"/>
            <w:r w:rsidRPr="00ED110F">
              <w:rPr>
                <w:sz w:val="24"/>
              </w:rPr>
              <w:t>пункта</w:t>
            </w:r>
            <w:proofErr w:type="spellEnd"/>
            <w:r w:rsidRPr="00ED110F">
              <w:rPr>
                <w:sz w:val="24"/>
              </w:rPr>
              <w:t xml:space="preserve"> 2.1</w:t>
            </w:r>
            <w:r w:rsidR="00A61A36">
              <w:rPr>
                <w:sz w:val="24"/>
                <w:lang w:val="ru-RU"/>
              </w:rPr>
              <w:t>6</w:t>
            </w:r>
          </w:p>
        </w:tc>
        <w:tc>
          <w:tcPr>
            <w:tcW w:w="4543" w:type="dxa"/>
          </w:tcPr>
          <w:p w14:paraId="2ECF86C7" w14:textId="77777777" w:rsidR="0049678D" w:rsidRPr="0049678D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непредставление документов, предусмотренных подпунктами «а» - «в» пункта 2.</w:t>
            </w:r>
            <w:r w:rsidR="00A61A36">
              <w:rPr>
                <w:rFonts w:eastAsia="Calibri"/>
                <w:bCs/>
                <w:sz w:val="24"/>
                <w:szCs w:val="24"/>
                <w:lang w:val="ru-RU" w:eastAsia="en-US"/>
              </w:rPr>
              <w:t>10</w:t>
            </w: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.1, подпунктами «а»- «в» пункта 2.</w:t>
            </w:r>
            <w:r w:rsidR="00A61A36">
              <w:rPr>
                <w:rFonts w:eastAsia="Calibri"/>
                <w:bCs/>
                <w:sz w:val="24"/>
                <w:szCs w:val="24"/>
                <w:lang w:val="ru-RU" w:eastAsia="en-US"/>
              </w:rPr>
              <w:t>10</w:t>
            </w: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.2 настоящего Административного регламента</w:t>
            </w:r>
          </w:p>
        </w:tc>
        <w:tc>
          <w:tcPr>
            <w:tcW w:w="4312" w:type="dxa"/>
          </w:tcPr>
          <w:p w14:paraId="6A725423" w14:textId="77777777" w:rsidR="0049678D" w:rsidRPr="0049678D" w:rsidRDefault="0049678D" w:rsidP="00B607D0">
            <w:pPr>
              <w:spacing w:line="240" w:lineRule="auto"/>
              <w:rPr>
                <w:i/>
                <w:sz w:val="24"/>
                <w:szCs w:val="24"/>
                <w:lang w:val="ru-RU"/>
              </w:rPr>
            </w:pPr>
            <w:r w:rsidRPr="0049678D">
              <w:rPr>
                <w:i/>
                <w:sz w:val="24"/>
                <w:szCs w:val="24"/>
                <w:lang w:val="ru-RU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49678D" w:rsidRPr="00DB1A6E" w14:paraId="289175F8" w14:textId="77777777" w:rsidTr="0049678D">
        <w:trPr>
          <w:trHeight w:val="1457"/>
        </w:trPr>
        <w:tc>
          <w:tcPr>
            <w:tcW w:w="1276" w:type="dxa"/>
          </w:tcPr>
          <w:p w14:paraId="49855451" w14:textId="77777777" w:rsidR="0049678D" w:rsidRPr="00A61A36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«г»</w:t>
            </w:r>
            <w:r w:rsidRPr="00ED110F">
              <w:rPr>
                <w:sz w:val="24"/>
              </w:rPr>
              <w:t xml:space="preserve"> </w:t>
            </w:r>
            <w:proofErr w:type="spellStart"/>
            <w:r w:rsidRPr="00ED110F">
              <w:rPr>
                <w:sz w:val="24"/>
              </w:rPr>
              <w:t>пункта</w:t>
            </w:r>
            <w:proofErr w:type="spellEnd"/>
            <w:r w:rsidRPr="00ED110F">
              <w:rPr>
                <w:sz w:val="24"/>
              </w:rPr>
              <w:t xml:space="preserve"> 2.1</w:t>
            </w:r>
            <w:r w:rsidR="00A61A36">
              <w:rPr>
                <w:sz w:val="24"/>
                <w:lang w:val="ru-RU"/>
              </w:rPr>
              <w:t>6</w:t>
            </w:r>
          </w:p>
        </w:tc>
        <w:tc>
          <w:tcPr>
            <w:tcW w:w="4543" w:type="dxa"/>
          </w:tcPr>
          <w:p w14:paraId="1B007E0C" w14:textId="77777777" w:rsidR="0049678D" w:rsidRPr="0049678D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szCs w:val="24"/>
                <w:lang w:val="ru-RU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7CF044EF" w14:textId="77777777" w:rsidR="0049678D" w:rsidRPr="0049678D" w:rsidRDefault="0049678D" w:rsidP="00B607D0">
            <w:pPr>
              <w:spacing w:line="240" w:lineRule="auto"/>
              <w:rPr>
                <w:i/>
                <w:sz w:val="24"/>
                <w:lang w:val="ru-RU"/>
              </w:rPr>
            </w:pPr>
            <w:r w:rsidRPr="0049678D">
              <w:rPr>
                <w:i/>
                <w:sz w:val="24"/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49678D" w:rsidRPr="00DB1A6E" w14:paraId="6A5D0177" w14:textId="77777777" w:rsidTr="0049678D">
        <w:trPr>
          <w:trHeight w:val="1320"/>
        </w:trPr>
        <w:tc>
          <w:tcPr>
            <w:tcW w:w="1276" w:type="dxa"/>
          </w:tcPr>
          <w:p w14:paraId="6F67695B" w14:textId="77777777" w:rsidR="0049678D" w:rsidRPr="00A61A36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«д»</w:t>
            </w:r>
            <w:r w:rsidRPr="00ED110F">
              <w:rPr>
                <w:sz w:val="24"/>
              </w:rPr>
              <w:t xml:space="preserve"> </w:t>
            </w:r>
            <w:proofErr w:type="spellStart"/>
            <w:r w:rsidRPr="00ED110F">
              <w:rPr>
                <w:sz w:val="24"/>
              </w:rPr>
              <w:t>пункта</w:t>
            </w:r>
            <w:proofErr w:type="spellEnd"/>
            <w:r w:rsidRPr="00ED110F">
              <w:rPr>
                <w:sz w:val="24"/>
              </w:rPr>
              <w:t xml:space="preserve"> 2.1</w:t>
            </w:r>
            <w:r w:rsidR="00A61A36">
              <w:rPr>
                <w:sz w:val="24"/>
                <w:lang w:val="ru-RU"/>
              </w:rPr>
              <w:t>6</w:t>
            </w:r>
          </w:p>
        </w:tc>
        <w:tc>
          <w:tcPr>
            <w:tcW w:w="4543" w:type="dxa"/>
          </w:tcPr>
          <w:p w14:paraId="6D41C616" w14:textId="77777777" w:rsidR="0049678D" w:rsidRPr="0049678D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szCs w:val="24"/>
                <w:lang w:val="ru-RU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0F5927EA" w14:textId="77777777" w:rsidR="0049678D" w:rsidRPr="0049678D" w:rsidRDefault="0049678D" w:rsidP="00B607D0">
            <w:pPr>
              <w:spacing w:line="240" w:lineRule="auto"/>
              <w:rPr>
                <w:i/>
                <w:sz w:val="24"/>
                <w:lang w:val="ru-RU"/>
              </w:rPr>
            </w:pPr>
            <w:r w:rsidRPr="0049678D">
              <w:rPr>
                <w:i/>
                <w:sz w:val="24"/>
                <w:lang w:val="ru-RU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49678D" w:rsidRPr="00DB1A6E" w14:paraId="5ED89F7D" w14:textId="77777777" w:rsidTr="0049678D">
        <w:trPr>
          <w:trHeight w:val="1560"/>
        </w:trPr>
        <w:tc>
          <w:tcPr>
            <w:tcW w:w="1276" w:type="dxa"/>
          </w:tcPr>
          <w:p w14:paraId="0D0E1AAF" w14:textId="77777777" w:rsidR="0049678D" w:rsidRPr="00A61A36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«е»</w:t>
            </w:r>
            <w:r w:rsidRPr="00ED110F">
              <w:rPr>
                <w:sz w:val="24"/>
              </w:rPr>
              <w:t xml:space="preserve"> </w:t>
            </w:r>
            <w:proofErr w:type="spellStart"/>
            <w:r w:rsidRPr="00ED110F">
              <w:rPr>
                <w:sz w:val="24"/>
              </w:rPr>
              <w:t>пункта</w:t>
            </w:r>
            <w:proofErr w:type="spellEnd"/>
            <w:r w:rsidRPr="00ED110F">
              <w:rPr>
                <w:sz w:val="24"/>
              </w:rPr>
              <w:t xml:space="preserve"> 2.1</w:t>
            </w:r>
            <w:r w:rsidR="00A61A36">
              <w:rPr>
                <w:sz w:val="24"/>
                <w:lang w:val="ru-RU"/>
              </w:rPr>
              <w:t>6</w:t>
            </w:r>
          </w:p>
        </w:tc>
        <w:tc>
          <w:tcPr>
            <w:tcW w:w="4543" w:type="dxa"/>
          </w:tcPr>
          <w:p w14:paraId="712266FD" w14:textId="77777777" w:rsidR="0049678D" w:rsidRPr="0049678D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szCs w:val="24"/>
                <w:lang w:val="ru-RU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4FD5F9AF" w14:textId="77777777" w:rsidR="0049678D" w:rsidRPr="0049678D" w:rsidRDefault="0049678D" w:rsidP="00B607D0">
            <w:pPr>
              <w:spacing w:line="240" w:lineRule="auto"/>
              <w:rPr>
                <w:i/>
                <w:sz w:val="24"/>
                <w:lang w:val="ru-RU"/>
              </w:rPr>
            </w:pPr>
            <w:r w:rsidRPr="0049678D">
              <w:rPr>
                <w:i/>
                <w:sz w:val="24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49678D" w:rsidRPr="00DB1A6E" w14:paraId="59C170E3" w14:textId="77777777" w:rsidTr="0049678D">
        <w:trPr>
          <w:trHeight w:val="28"/>
        </w:trPr>
        <w:tc>
          <w:tcPr>
            <w:tcW w:w="1276" w:type="dxa"/>
          </w:tcPr>
          <w:p w14:paraId="376B7459" w14:textId="77777777" w:rsidR="0049678D" w:rsidRPr="00A61A36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подпункт</w:t>
            </w:r>
            <w:proofErr w:type="spellEnd"/>
            <w:r>
              <w:rPr>
                <w:sz w:val="24"/>
                <w:szCs w:val="24"/>
              </w:rPr>
              <w:t xml:space="preserve"> «ж»</w:t>
            </w:r>
            <w:r w:rsidRPr="00ED110F">
              <w:rPr>
                <w:sz w:val="24"/>
                <w:szCs w:val="24"/>
              </w:rPr>
              <w:t xml:space="preserve"> </w:t>
            </w:r>
            <w:proofErr w:type="spellStart"/>
            <w:r w:rsidRPr="00ED110F">
              <w:rPr>
                <w:sz w:val="24"/>
                <w:szCs w:val="24"/>
              </w:rPr>
              <w:t>пункта</w:t>
            </w:r>
            <w:proofErr w:type="spellEnd"/>
            <w:r w:rsidRPr="00ED110F">
              <w:rPr>
                <w:sz w:val="24"/>
                <w:szCs w:val="24"/>
              </w:rPr>
              <w:t xml:space="preserve"> 2.1</w:t>
            </w:r>
            <w:r w:rsidR="00A61A3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543" w:type="dxa"/>
          </w:tcPr>
          <w:p w14:paraId="305B506D" w14:textId="77777777" w:rsidR="0049678D" w:rsidRPr="0049678D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szCs w:val="24"/>
                <w:lang w:val="ru-RU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выявлено несоблюдение установленных статьей 11 Федерального закона от 6 апреля 2011 года № 63-ФЗ «Об электронной подписи» условий признания квалифицированной электронной подписи действительной</w:t>
            </w:r>
            <w:r w:rsidRPr="0049678D">
              <w:rPr>
                <w:sz w:val="24"/>
                <w:szCs w:val="24"/>
                <w:lang w:val="ru-RU"/>
              </w:rPr>
              <w:t xml:space="preserve"> </w:t>
            </w: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3A293420" w14:textId="77777777" w:rsidR="0049678D" w:rsidRPr="0049678D" w:rsidRDefault="0049678D" w:rsidP="00B607D0">
            <w:pPr>
              <w:spacing w:line="240" w:lineRule="auto"/>
              <w:rPr>
                <w:i/>
                <w:sz w:val="24"/>
                <w:szCs w:val="24"/>
                <w:lang w:val="ru-RU"/>
              </w:rPr>
            </w:pPr>
            <w:r w:rsidRPr="0049678D">
              <w:rPr>
                <w:i/>
                <w:sz w:val="24"/>
                <w:szCs w:val="24"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6D149652" w14:textId="77777777" w:rsidR="00554860" w:rsidRPr="00943882" w:rsidRDefault="00554860" w:rsidP="00554860">
      <w:pPr>
        <w:widowControl w:val="0"/>
        <w:spacing w:after="0" w:line="240" w:lineRule="auto"/>
        <w:rPr>
          <w:szCs w:val="28"/>
          <w:lang w:val="ru-RU"/>
        </w:rPr>
      </w:pPr>
    </w:p>
    <w:p w14:paraId="49D7AA2B" w14:textId="77777777" w:rsidR="00554860" w:rsidRPr="00943882" w:rsidRDefault="00554860" w:rsidP="00554860">
      <w:pPr>
        <w:widowControl w:val="0"/>
        <w:spacing w:after="0" w:line="240" w:lineRule="auto"/>
        <w:ind w:firstLine="142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Дополнительно </w:t>
      </w:r>
      <w:proofErr w:type="gramStart"/>
      <w:r>
        <w:rPr>
          <w:szCs w:val="28"/>
          <w:lang w:val="ru-RU"/>
        </w:rPr>
        <w:t>информируем:_</w:t>
      </w:r>
      <w:proofErr w:type="gramEnd"/>
      <w:r>
        <w:rPr>
          <w:szCs w:val="28"/>
          <w:lang w:val="ru-RU"/>
        </w:rPr>
        <w:t>_____</w:t>
      </w:r>
      <w:r w:rsidRPr="00943882">
        <w:rPr>
          <w:szCs w:val="28"/>
          <w:lang w:val="ru-RU"/>
        </w:rPr>
        <w:t>_______________________________</w:t>
      </w:r>
    </w:p>
    <w:p w14:paraId="71A8207D" w14:textId="77777777" w:rsidR="00554860" w:rsidRPr="00943882" w:rsidRDefault="00554860" w:rsidP="00554860">
      <w:pPr>
        <w:widowControl w:val="0"/>
        <w:spacing w:after="0" w:line="240" w:lineRule="auto"/>
        <w:ind w:firstLine="142"/>
        <w:jc w:val="center"/>
        <w:rPr>
          <w:sz w:val="20"/>
          <w:szCs w:val="20"/>
          <w:lang w:val="ru-RU"/>
        </w:rPr>
      </w:pPr>
      <w:r w:rsidRPr="00943882">
        <w:rPr>
          <w:szCs w:val="28"/>
          <w:lang w:val="ru-RU"/>
        </w:rPr>
        <w:t>________________________________________________________________</w:t>
      </w:r>
      <w:proofErr w:type="gramStart"/>
      <w:r w:rsidRPr="00943882">
        <w:rPr>
          <w:szCs w:val="28"/>
          <w:lang w:val="ru-RU"/>
        </w:rPr>
        <w:t>_.</w:t>
      </w:r>
      <w:r w:rsidRPr="00943882">
        <w:rPr>
          <w:sz w:val="20"/>
          <w:szCs w:val="20"/>
          <w:lang w:val="ru-RU"/>
        </w:rPr>
        <w:t>(</w:t>
      </w:r>
      <w:proofErr w:type="gramEnd"/>
      <w:r w:rsidRPr="00943882">
        <w:rPr>
          <w:sz w:val="20"/>
          <w:szCs w:val="20"/>
          <w:lang w:val="ru-RU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1871"/>
        <w:gridCol w:w="681"/>
        <w:gridCol w:w="3572"/>
      </w:tblGrid>
      <w:tr w:rsidR="00554860" w:rsidRPr="00DB1A6E" w14:paraId="7510E000" w14:textId="77777777" w:rsidTr="00FC4CC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358B0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E4CC0" w14:textId="77777777" w:rsidR="00554860" w:rsidRPr="00943882" w:rsidRDefault="00554860" w:rsidP="00FC4CC5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F34268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775C3" w14:textId="77777777" w:rsidR="00554860" w:rsidRPr="00943882" w:rsidRDefault="00554860" w:rsidP="00FC4CC5">
            <w:pPr>
              <w:rPr>
                <w:lang w:val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7D757B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</w:tr>
      <w:tr w:rsidR="00554860" w:rsidRPr="00DB1A6E" w14:paraId="4429DEF2" w14:textId="77777777" w:rsidTr="00FC4CC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6E44A1" w14:textId="77777777" w:rsidR="00554860" w:rsidRPr="001556DF" w:rsidRDefault="00554860" w:rsidP="00FC4CC5">
            <w:pPr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</w:t>
            </w:r>
            <w:proofErr w:type="spellStart"/>
            <w:r w:rsidRPr="001556DF">
              <w:rPr>
                <w:sz w:val="20"/>
                <w:szCs w:val="20"/>
              </w:rPr>
              <w:t>должность</w:t>
            </w:r>
            <w:proofErr w:type="spellEnd"/>
            <w:r w:rsidRPr="001556D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4BAC3A" w14:textId="77777777" w:rsidR="00554860" w:rsidRPr="001556DF" w:rsidRDefault="00554860" w:rsidP="00FC4CC5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A1B21CE" w14:textId="77777777" w:rsidR="00554860" w:rsidRPr="001556DF" w:rsidRDefault="00554860" w:rsidP="00FC4CC5">
            <w:pPr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</w:t>
            </w:r>
            <w:proofErr w:type="spellStart"/>
            <w:r w:rsidRPr="001556DF">
              <w:rPr>
                <w:sz w:val="20"/>
                <w:szCs w:val="20"/>
              </w:rPr>
              <w:t>подпись</w:t>
            </w:r>
            <w:proofErr w:type="spellEnd"/>
            <w:r w:rsidRPr="001556DF">
              <w:rPr>
                <w:sz w:val="20"/>
                <w:szCs w:val="20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2DECDBE4" w14:textId="77777777" w:rsidR="00554860" w:rsidRPr="001556DF" w:rsidRDefault="00554860" w:rsidP="00FC4CC5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2BC7D8F" w14:textId="77777777" w:rsidR="00554860" w:rsidRPr="00943882" w:rsidRDefault="00554860" w:rsidP="00FC4CC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43882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155AB778" w14:textId="77777777" w:rsidR="00554860" w:rsidRPr="00DA7041" w:rsidRDefault="00554860" w:rsidP="00554860">
      <w:pPr>
        <w:spacing w:after="0" w:line="240" w:lineRule="auto"/>
        <w:jc w:val="right"/>
        <w:rPr>
          <w:color w:val="auto"/>
          <w:sz w:val="26"/>
          <w:szCs w:val="26"/>
          <w:shd w:val="clear" w:color="auto" w:fill="FF3366"/>
          <w:lang w:val="ru-RU"/>
        </w:rPr>
      </w:pPr>
      <w:r>
        <w:rPr>
          <w:rFonts w:eastAsia="Calibri"/>
          <w:szCs w:val="28"/>
          <w:lang w:val="ru-RU" w:eastAsia="en-US"/>
        </w:rPr>
        <w:t>дата</w:t>
      </w:r>
      <w:r w:rsidRPr="00943882">
        <w:rPr>
          <w:rFonts w:eastAsia="Calibri"/>
          <w:szCs w:val="28"/>
          <w:lang w:val="ru-RU" w:eastAsia="en-US"/>
        </w:rPr>
        <w:br w:type="page"/>
      </w:r>
      <w:r>
        <w:rPr>
          <w:color w:val="auto"/>
          <w:sz w:val="26"/>
          <w:szCs w:val="26"/>
          <w:lang w:val="ru-RU"/>
        </w:rPr>
        <w:lastRenderedPageBreak/>
        <w:t>Приложение 4</w:t>
      </w:r>
    </w:p>
    <w:p w14:paraId="543D29FE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4980E657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7111751D" w14:textId="77777777" w:rsidR="00554860" w:rsidRPr="0059309F" w:rsidRDefault="00554860" w:rsidP="0059309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 w:rsidR="0059309F">
        <w:rPr>
          <w:sz w:val="26"/>
          <w:szCs w:val="26"/>
          <w:lang w:val="ru-RU"/>
        </w:rPr>
        <w:t>»</w:t>
      </w:r>
    </w:p>
    <w:p w14:paraId="45C6CDC0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shd w:val="clear" w:color="auto" w:fill="FF3366"/>
          <w:lang w:val="ru-RU"/>
        </w:rPr>
        <w:t xml:space="preserve">  </w:t>
      </w:r>
    </w:p>
    <w:p w14:paraId="76D00E19" w14:textId="77777777" w:rsidR="00554860" w:rsidRPr="00DA7041" w:rsidRDefault="00554860" w:rsidP="00554860">
      <w:pPr>
        <w:pStyle w:val="a6"/>
        <w:ind w:right="168"/>
        <w:jc w:val="right"/>
        <w:rPr>
          <w:sz w:val="26"/>
          <w:szCs w:val="26"/>
          <w:lang w:val="ru-RU"/>
        </w:rPr>
      </w:pPr>
    </w:p>
    <w:p w14:paraId="26B9BCA3" w14:textId="77777777" w:rsidR="00554860" w:rsidRPr="00DA7041" w:rsidRDefault="00554860" w:rsidP="00554860">
      <w:pPr>
        <w:pStyle w:val="a6"/>
        <w:ind w:right="168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>ФОРМА</w:t>
      </w:r>
    </w:p>
    <w:p w14:paraId="3E866DE4" w14:textId="77777777" w:rsidR="00554860" w:rsidRPr="001556DF" w:rsidRDefault="00554860" w:rsidP="00554860">
      <w:pPr>
        <w:pStyle w:val="af3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63291E7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 w:val="27"/>
          <w:szCs w:val="27"/>
          <w:lang w:val="ru-RU"/>
        </w:rPr>
      </w:pPr>
      <w:r w:rsidRPr="00943882">
        <w:rPr>
          <w:szCs w:val="28"/>
          <w:lang w:val="ru-RU"/>
        </w:rPr>
        <w:t>Кому</w:t>
      </w:r>
      <w:r w:rsidRPr="00943882">
        <w:rPr>
          <w:sz w:val="27"/>
          <w:szCs w:val="27"/>
          <w:lang w:val="ru-RU"/>
        </w:rPr>
        <w:t xml:space="preserve"> ____________________________________</w:t>
      </w:r>
    </w:p>
    <w:p w14:paraId="1D142F19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left="4820" w:firstLine="142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943882">
        <w:rPr>
          <w:sz w:val="20"/>
          <w:szCs w:val="20"/>
          <w:lang w:val="ru-RU"/>
        </w:rPr>
        <w:t>–  для</w:t>
      </w:r>
      <w:proofErr w:type="gramEnd"/>
      <w:r w:rsidRPr="00943882">
        <w:rPr>
          <w:sz w:val="20"/>
          <w:szCs w:val="20"/>
          <w:lang w:val="ru-RU"/>
        </w:rPr>
        <w:t xml:space="preserve"> физического лица, полное наименование застройщика, ИНН, ОГРН – для юридического лица,</w:t>
      </w:r>
    </w:p>
    <w:p w14:paraId="2A5FA64E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7"/>
          <w:szCs w:val="27"/>
          <w:lang w:val="ru-RU"/>
        </w:rPr>
      </w:pPr>
      <w:r w:rsidRPr="00943882">
        <w:rPr>
          <w:sz w:val="27"/>
          <w:szCs w:val="27"/>
          <w:lang w:val="ru-RU"/>
        </w:rPr>
        <w:t>_________________________________________</w:t>
      </w:r>
    </w:p>
    <w:p w14:paraId="327BB81B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>почтовый индекс и адрес, телефон, адрес электронной почты)</w:t>
      </w:r>
    </w:p>
    <w:p w14:paraId="4F52BF5F" w14:textId="77777777" w:rsidR="00554860" w:rsidRPr="00943882" w:rsidRDefault="00554860" w:rsidP="00554860">
      <w:pPr>
        <w:spacing w:line="240" w:lineRule="auto"/>
        <w:jc w:val="right"/>
        <w:rPr>
          <w:b/>
          <w:sz w:val="24"/>
          <w:lang w:val="ru-RU"/>
        </w:rPr>
      </w:pPr>
    </w:p>
    <w:p w14:paraId="34847801" w14:textId="77777777" w:rsidR="00554860" w:rsidRPr="00943882" w:rsidRDefault="00554860" w:rsidP="00554860">
      <w:pPr>
        <w:spacing w:line="240" w:lineRule="auto"/>
        <w:jc w:val="right"/>
        <w:rPr>
          <w:b/>
          <w:sz w:val="24"/>
          <w:lang w:val="ru-RU"/>
        </w:rPr>
      </w:pPr>
    </w:p>
    <w:p w14:paraId="58FC85B2" w14:textId="77777777" w:rsidR="00554860" w:rsidRDefault="00554860" w:rsidP="00554860">
      <w:pPr>
        <w:spacing w:line="240" w:lineRule="auto"/>
        <w:ind w:firstLine="0"/>
        <w:jc w:val="center"/>
        <w:rPr>
          <w:b/>
          <w:szCs w:val="28"/>
          <w:lang w:val="ru-RU"/>
        </w:rPr>
      </w:pPr>
    </w:p>
    <w:p w14:paraId="6AA1D481" w14:textId="77777777" w:rsidR="00554860" w:rsidRPr="00943882" w:rsidRDefault="00554860" w:rsidP="00554860">
      <w:pPr>
        <w:spacing w:line="240" w:lineRule="auto"/>
        <w:ind w:firstLine="0"/>
        <w:jc w:val="center"/>
        <w:rPr>
          <w:b/>
          <w:szCs w:val="28"/>
          <w:lang w:val="ru-RU"/>
        </w:rPr>
      </w:pPr>
      <w:r w:rsidRPr="00943882">
        <w:rPr>
          <w:b/>
          <w:szCs w:val="28"/>
          <w:lang w:val="ru-RU"/>
        </w:rPr>
        <w:t>Р Е Ш Е Н И Е</w:t>
      </w:r>
      <w:r w:rsidRPr="00943882">
        <w:rPr>
          <w:b/>
          <w:szCs w:val="28"/>
          <w:lang w:val="ru-RU"/>
        </w:rPr>
        <w:br/>
        <w:t xml:space="preserve">об отказе в выдаче разрешения на </w:t>
      </w:r>
      <w:r w:rsidRPr="00294BEA">
        <w:rPr>
          <w:b/>
          <w:lang w:val="ru-RU"/>
        </w:rPr>
        <w:t>ввод объекта в эксплуатацию</w:t>
      </w:r>
    </w:p>
    <w:p w14:paraId="5D6246B5" w14:textId="77777777" w:rsidR="00554860" w:rsidRDefault="00554860" w:rsidP="00554860">
      <w:pPr>
        <w:spacing w:after="0" w:line="240" w:lineRule="auto"/>
        <w:rPr>
          <w:sz w:val="24"/>
          <w:lang w:val="ru-RU"/>
        </w:rPr>
      </w:pPr>
    </w:p>
    <w:p w14:paraId="1E3F7289" w14:textId="77777777" w:rsidR="00554860" w:rsidRDefault="00554860" w:rsidP="00554860">
      <w:pPr>
        <w:spacing w:after="0" w:line="240" w:lineRule="auto"/>
        <w:rPr>
          <w:sz w:val="24"/>
          <w:lang w:val="ru-RU"/>
        </w:rPr>
      </w:pPr>
    </w:p>
    <w:p w14:paraId="0319B103" w14:textId="77777777" w:rsidR="00554860" w:rsidRPr="000D2BBD" w:rsidRDefault="00554860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Администрация городского округа Кинель Самарской области в лице уполномоченного органа- Управления</w:t>
      </w:r>
      <w:r w:rsidRPr="000D2BBD">
        <w:rPr>
          <w:rFonts w:ascii="Times New Roman" w:hAnsi="Times New Roman" w:cs="Times New Roman"/>
          <w:b/>
          <w:lang w:val="ru-RU"/>
        </w:rPr>
        <w:t xml:space="preserve"> архитектуры и градостроительства</w:t>
      </w:r>
    </w:p>
    <w:p w14:paraId="0BA87F42" w14:textId="77777777" w:rsidR="00554860" w:rsidRPr="000D2BBD" w:rsidRDefault="00554860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0D2BBD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5A26BF2D" w14:textId="219D5951" w:rsidR="00554860" w:rsidRDefault="00630056" w:rsidP="00554860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0D2BBD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5A9870F" wp14:editId="7899068D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0795" r="12700" b="6985"/>
                <wp:wrapTopAndBottom/>
                <wp:docPr id="168392448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C1DB7" id="Freeform 135" o:spid="_x0000_s1026" style="position:absolute;margin-left:56.7pt;margin-top:.85pt;width:498.0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554860" w:rsidRPr="000D2BBD">
        <w:rPr>
          <w:rFonts w:ascii="Times New Roman" w:hAnsi="Times New Roman" w:cs="Times New Roman"/>
          <w:sz w:val="20"/>
          <w:lang w:val="ru-RU"/>
        </w:rPr>
        <w:t xml:space="preserve">(наименование уполномоченного на выдачу </w:t>
      </w:r>
      <w:r w:rsidR="00554860" w:rsidRPr="00943FA3">
        <w:rPr>
          <w:rFonts w:ascii="Times New Roman" w:hAnsi="Times New Roman" w:cs="Times New Roman"/>
          <w:sz w:val="20"/>
          <w:lang w:val="ru-RU"/>
        </w:rPr>
        <w:t>разрешений на ввод объекта в эксплуатацию</w:t>
      </w:r>
    </w:p>
    <w:p w14:paraId="1B80F4A9" w14:textId="77777777" w:rsidR="00554860" w:rsidRPr="00943FA3" w:rsidRDefault="00554860" w:rsidP="00554860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943FA3">
        <w:rPr>
          <w:rFonts w:ascii="Times New Roman" w:hAnsi="Times New Roman" w:cs="Times New Roman"/>
          <w:sz w:val="20"/>
          <w:lang w:val="ru-RU"/>
        </w:rPr>
        <w:t>органа местного самоуправления)</w:t>
      </w:r>
    </w:p>
    <w:p w14:paraId="3D36C159" w14:textId="77777777" w:rsidR="00554860" w:rsidRDefault="00554860" w:rsidP="00554860">
      <w:pPr>
        <w:spacing w:after="0" w:line="240" w:lineRule="auto"/>
        <w:rPr>
          <w:sz w:val="24"/>
          <w:lang w:val="ru-RU"/>
        </w:rPr>
      </w:pPr>
    </w:p>
    <w:p w14:paraId="78A457E2" w14:textId="77777777" w:rsidR="00554860" w:rsidRDefault="00554860" w:rsidP="00554860">
      <w:pPr>
        <w:spacing w:after="0" w:line="240" w:lineRule="auto"/>
        <w:ind w:firstLine="0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по результатам рассмотрения заявления о выдаче разрешения на </w:t>
      </w:r>
      <w:r w:rsidRPr="00B91930">
        <w:rPr>
          <w:lang w:val="ru-RU"/>
        </w:rPr>
        <w:t>ввод объекта в эксплуатацию</w:t>
      </w:r>
      <w:r w:rsidRPr="00943882">
        <w:rPr>
          <w:szCs w:val="28"/>
          <w:lang w:val="ru-RU"/>
        </w:rPr>
        <w:t xml:space="preserve"> </w:t>
      </w:r>
      <w:proofErr w:type="gramStart"/>
      <w:r w:rsidRPr="00943882">
        <w:rPr>
          <w:szCs w:val="28"/>
          <w:lang w:val="ru-RU"/>
        </w:rPr>
        <w:t xml:space="preserve">от </w:t>
      </w:r>
      <w:r w:rsidRPr="001556DF">
        <w:rPr>
          <w:szCs w:val="28"/>
        </w:rPr>
        <w:t> </w:t>
      </w:r>
      <w:r>
        <w:rPr>
          <w:szCs w:val="28"/>
          <w:lang w:val="ru-RU"/>
        </w:rPr>
        <w:t>_</w:t>
      </w:r>
      <w:proofErr w:type="gramEnd"/>
      <w:r>
        <w:rPr>
          <w:szCs w:val="28"/>
          <w:lang w:val="ru-RU"/>
        </w:rPr>
        <w:t>_________</w:t>
      </w:r>
      <w:r w:rsidRPr="00943882">
        <w:rPr>
          <w:szCs w:val="28"/>
          <w:lang w:val="ru-RU"/>
        </w:rPr>
        <w:t>________№__</w:t>
      </w:r>
      <w:r>
        <w:rPr>
          <w:szCs w:val="28"/>
          <w:lang w:val="ru-RU"/>
        </w:rPr>
        <w:t>____</w:t>
      </w:r>
      <w:r w:rsidRPr="00943882">
        <w:rPr>
          <w:szCs w:val="28"/>
          <w:lang w:val="ru-RU"/>
        </w:rPr>
        <w:t xml:space="preserve">_______________ </w:t>
      </w:r>
    </w:p>
    <w:p w14:paraId="53CC7029" w14:textId="77777777" w:rsidR="00554860" w:rsidRPr="00943882" w:rsidRDefault="00554860" w:rsidP="00554860">
      <w:pPr>
        <w:spacing w:after="0" w:line="240" w:lineRule="auto"/>
        <w:rPr>
          <w:sz w:val="20"/>
          <w:szCs w:val="20"/>
          <w:lang w:val="ru-RU"/>
        </w:rPr>
      </w:pPr>
      <w:r w:rsidRPr="00943882">
        <w:rPr>
          <w:sz w:val="20"/>
          <w:szCs w:val="20"/>
          <w:lang w:val="ru-RU"/>
        </w:rPr>
        <w:t xml:space="preserve">                        </w:t>
      </w:r>
      <w:r>
        <w:rPr>
          <w:sz w:val="20"/>
          <w:szCs w:val="20"/>
          <w:lang w:val="ru-RU"/>
        </w:rPr>
        <w:t xml:space="preserve">                    </w:t>
      </w:r>
      <w:r w:rsidRPr="0094388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</w:t>
      </w:r>
      <w:r w:rsidRPr="00943882">
        <w:rPr>
          <w:sz w:val="20"/>
          <w:szCs w:val="20"/>
          <w:lang w:val="ru-RU"/>
        </w:rPr>
        <w:t xml:space="preserve">     (дата и номер регистрации)</w:t>
      </w:r>
    </w:p>
    <w:p w14:paraId="64F7C6DC" w14:textId="77777777" w:rsidR="00554860" w:rsidRDefault="00554860" w:rsidP="00554860">
      <w:pPr>
        <w:spacing w:after="0" w:line="240" w:lineRule="auto"/>
        <w:ind w:firstLine="0"/>
        <w:rPr>
          <w:szCs w:val="28"/>
          <w:lang w:val="ru-RU"/>
        </w:rPr>
      </w:pPr>
    </w:p>
    <w:p w14:paraId="1094CA54" w14:textId="77777777" w:rsidR="00554860" w:rsidRDefault="00554860" w:rsidP="00554860">
      <w:pPr>
        <w:spacing w:after="0" w:line="240" w:lineRule="auto"/>
        <w:ind w:firstLine="0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принято решение об отказе в выдаче разрешения на </w:t>
      </w:r>
      <w:r w:rsidRPr="00B91930">
        <w:rPr>
          <w:lang w:val="ru-RU"/>
        </w:rPr>
        <w:t>ввод объекта в эксплуатацию</w:t>
      </w:r>
      <w:r w:rsidRPr="00943882">
        <w:rPr>
          <w:szCs w:val="28"/>
          <w:lang w:val="ru-RU"/>
        </w:rPr>
        <w:t>.</w:t>
      </w:r>
    </w:p>
    <w:p w14:paraId="3722BB47" w14:textId="77777777" w:rsidR="00554860" w:rsidRPr="00943882" w:rsidRDefault="00554860" w:rsidP="00554860">
      <w:pPr>
        <w:spacing w:after="0" w:line="240" w:lineRule="auto"/>
        <w:ind w:firstLine="0"/>
        <w:rPr>
          <w:i/>
          <w:szCs w:val="28"/>
          <w:lang w:val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49678D" w:rsidRPr="00DB1A6E" w14:paraId="2DC18A57" w14:textId="77777777" w:rsidTr="00B607D0">
        <w:tc>
          <w:tcPr>
            <w:tcW w:w="1418" w:type="dxa"/>
            <w:vAlign w:val="center"/>
          </w:tcPr>
          <w:p w14:paraId="4A776690" w14:textId="77777777" w:rsidR="0049678D" w:rsidRPr="00ED110F" w:rsidRDefault="0049678D" w:rsidP="0049678D">
            <w:pPr>
              <w:spacing w:line="240" w:lineRule="auto"/>
              <w:ind w:firstLine="142"/>
              <w:jc w:val="center"/>
              <w:rPr>
                <w:sz w:val="24"/>
              </w:rPr>
            </w:pPr>
            <w:r w:rsidRPr="00ED110F">
              <w:rPr>
                <w:sz w:val="24"/>
              </w:rPr>
              <w:t>№ </w:t>
            </w:r>
            <w:proofErr w:type="spellStart"/>
            <w:r w:rsidRPr="00ED110F">
              <w:rPr>
                <w:sz w:val="24"/>
              </w:rPr>
              <w:t>пункта</w:t>
            </w:r>
            <w:proofErr w:type="spellEnd"/>
            <w:r w:rsidRPr="00ED110F">
              <w:rPr>
                <w:sz w:val="24"/>
              </w:rPr>
              <w:t xml:space="preserve"> </w:t>
            </w:r>
            <w:proofErr w:type="spellStart"/>
            <w:r w:rsidRPr="00ED110F">
              <w:rPr>
                <w:sz w:val="24"/>
              </w:rPr>
              <w:t>Админи-стративного</w:t>
            </w:r>
            <w:proofErr w:type="spellEnd"/>
            <w:r w:rsidRPr="00ED110F">
              <w:rPr>
                <w:sz w:val="24"/>
              </w:rPr>
              <w:t xml:space="preserve"> </w:t>
            </w:r>
            <w:proofErr w:type="spellStart"/>
            <w:r w:rsidRPr="00ED110F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820" w:type="dxa"/>
            <w:vAlign w:val="center"/>
          </w:tcPr>
          <w:p w14:paraId="61A67EFF" w14:textId="77777777" w:rsidR="0049678D" w:rsidRPr="0049678D" w:rsidRDefault="0049678D" w:rsidP="0049678D">
            <w:pPr>
              <w:spacing w:line="240" w:lineRule="auto"/>
              <w:ind w:firstLine="142"/>
              <w:jc w:val="center"/>
              <w:rPr>
                <w:sz w:val="24"/>
                <w:lang w:val="ru-RU"/>
              </w:rPr>
            </w:pPr>
            <w:r w:rsidRPr="0049678D">
              <w:rPr>
                <w:sz w:val="24"/>
                <w:lang w:val="ru-RU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4B62F0ED" w14:textId="77777777" w:rsidR="0049678D" w:rsidRPr="0049678D" w:rsidRDefault="0049678D" w:rsidP="0049678D">
            <w:pPr>
              <w:spacing w:line="240" w:lineRule="auto"/>
              <w:ind w:firstLine="142"/>
              <w:jc w:val="center"/>
              <w:rPr>
                <w:sz w:val="24"/>
                <w:lang w:val="ru-RU"/>
              </w:rPr>
            </w:pPr>
            <w:r w:rsidRPr="0049678D">
              <w:rPr>
                <w:sz w:val="24"/>
                <w:lang w:val="ru-RU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49678D" w:rsidRPr="00A159E0" w14:paraId="534F3DCB" w14:textId="77777777" w:rsidTr="00B607D0">
        <w:trPr>
          <w:trHeight w:val="837"/>
        </w:trPr>
        <w:tc>
          <w:tcPr>
            <w:tcW w:w="1418" w:type="dxa"/>
          </w:tcPr>
          <w:p w14:paraId="74E50810" w14:textId="77777777" w:rsidR="0049678D" w:rsidRPr="00ED110F" w:rsidRDefault="0049678D" w:rsidP="0049678D">
            <w:pPr>
              <w:spacing w:line="240" w:lineRule="auto"/>
              <w:ind w:firstLine="14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«а»</w:t>
            </w:r>
            <w:r w:rsidRPr="00ED110F">
              <w:rPr>
                <w:sz w:val="24"/>
              </w:rPr>
              <w:t xml:space="preserve"> </w:t>
            </w:r>
            <w:proofErr w:type="spellStart"/>
            <w:r w:rsidRPr="00ED110F">
              <w:rPr>
                <w:sz w:val="24"/>
              </w:rPr>
              <w:t>пункта</w:t>
            </w:r>
            <w:proofErr w:type="spellEnd"/>
            <w:r w:rsidRPr="00ED110F">
              <w:rPr>
                <w:sz w:val="24"/>
              </w:rPr>
              <w:t xml:space="preserve"> 2.</w:t>
            </w:r>
            <w:r w:rsidR="00A61A36">
              <w:rPr>
                <w:sz w:val="24"/>
                <w:lang w:val="ru-RU"/>
              </w:rPr>
              <w:t>21</w:t>
            </w:r>
            <w:r w:rsidRPr="00ED110F">
              <w:rPr>
                <w:sz w:val="24"/>
              </w:rPr>
              <w:t>.1</w:t>
            </w:r>
          </w:p>
        </w:tc>
        <w:tc>
          <w:tcPr>
            <w:tcW w:w="4820" w:type="dxa"/>
          </w:tcPr>
          <w:p w14:paraId="11735390" w14:textId="77777777" w:rsidR="0049678D" w:rsidRPr="0049678D" w:rsidRDefault="0049678D" w:rsidP="0049678D">
            <w:pPr>
              <w:spacing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отсутствие документов, предусмотренных подпунктом «а» пункта 2.</w:t>
            </w:r>
            <w:r w:rsidR="00A61A36">
              <w:rPr>
                <w:rFonts w:eastAsia="Calibri"/>
                <w:bCs/>
                <w:sz w:val="24"/>
                <w:szCs w:val="24"/>
                <w:lang w:val="ru-RU" w:eastAsia="en-US"/>
              </w:rPr>
              <w:t>10</w:t>
            </w: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.1, пунктом 2.1</w:t>
            </w:r>
            <w:r w:rsidR="00A61A36">
              <w:rPr>
                <w:rFonts w:eastAsia="Calibri"/>
                <w:bCs/>
                <w:sz w:val="24"/>
                <w:szCs w:val="24"/>
                <w:lang w:val="ru-RU" w:eastAsia="en-US"/>
              </w:rPr>
              <w:t>1</w:t>
            </w: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.1 Административного регламента</w:t>
            </w:r>
          </w:p>
        </w:tc>
        <w:tc>
          <w:tcPr>
            <w:tcW w:w="3827" w:type="dxa"/>
          </w:tcPr>
          <w:p w14:paraId="105977A2" w14:textId="77777777" w:rsidR="0049678D" w:rsidRPr="00ED110F" w:rsidRDefault="0049678D" w:rsidP="0049678D">
            <w:pPr>
              <w:spacing w:line="240" w:lineRule="auto"/>
              <w:ind w:firstLine="142"/>
              <w:rPr>
                <w:i/>
                <w:sz w:val="24"/>
              </w:rPr>
            </w:pPr>
            <w:proofErr w:type="spellStart"/>
            <w:r w:rsidRPr="00ED110F">
              <w:rPr>
                <w:i/>
                <w:sz w:val="24"/>
              </w:rPr>
              <w:t>Указываются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основания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такого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вывода</w:t>
            </w:r>
            <w:proofErr w:type="spellEnd"/>
          </w:p>
        </w:tc>
      </w:tr>
      <w:tr w:rsidR="0049678D" w:rsidRPr="00A159E0" w14:paraId="23F2B4F9" w14:textId="77777777" w:rsidTr="00B607D0">
        <w:trPr>
          <w:trHeight w:val="1537"/>
        </w:trPr>
        <w:tc>
          <w:tcPr>
            <w:tcW w:w="1418" w:type="dxa"/>
          </w:tcPr>
          <w:p w14:paraId="22027A93" w14:textId="77777777" w:rsidR="0049678D" w:rsidRPr="00ED110F" w:rsidRDefault="0049678D" w:rsidP="00A61A36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z w:val="24"/>
              </w:rPr>
              <w:t xml:space="preserve"> «б»</w:t>
            </w:r>
            <w:r w:rsidRPr="00ED110F">
              <w:rPr>
                <w:sz w:val="24"/>
              </w:rPr>
              <w:t xml:space="preserve"> </w:t>
            </w:r>
            <w:proofErr w:type="spellStart"/>
            <w:r w:rsidRPr="00ED110F">
              <w:rPr>
                <w:sz w:val="24"/>
              </w:rPr>
              <w:t>пункта</w:t>
            </w:r>
            <w:proofErr w:type="spellEnd"/>
            <w:r w:rsidRPr="00ED110F">
              <w:rPr>
                <w:sz w:val="24"/>
              </w:rPr>
              <w:t xml:space="preserve"> 2.</w:t>
            </w:r>
            <w:r w:rsidR="00A61A36">
              <w:rPr>
                <w:sz w:val="24"/>
                <w:lang w:val="ru-RU"/>
              </w:rPr>
              <w:t>21</w:t>
            </w:r>
            <w:r w:rsidRPr="00ED110F">
              <w:rPr>
                <w:sz w:val="24"/>
              </w:rPr>
              <w:t>.1</w:t>
            </w:r>
          </w:p>
        </w:tc>
        <w:tc>
          <w:tcPr>
            <w:tcW w:w="4820" w:type="dxa"/>
          </w:tcPr>
          <w:p w14:paraId="54252D79" w14:textId="77777777" w:rsidR="0049678D" w:rsidRPr="0049678D" w:rsidRDefault="0049678D" w:rsidP="0049678D">
            <w:pPr>
              <w:spacing w:line="240" w:lineRule="auto"/>
              <w:ind w:left="-284"/>
              <w:rPr>
                <w:sz w:val="24"/>
                <w:szCs w:val="24"/>
                <w:lang w:val="ru-RU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314E4D28" w14:textId="77777777" w:rsidR="0049678D" w:rsidRPr="00ED110F" w:rsidRDefault="0049678D" w:rsidP="0049678D">
            <w:pPr>
              <w:spacing w:line="240" w:lineRule="auto"/>
              <w:ind w:left="-284"/>
              <w:rPr>
                <w:i/>
                <w:sz w:val="24"/>
              </w:rPr>
            </w:pPr>
            <w:proofErr w:type="spellStart"/>
            <w:r w:rsidRPr="00ED110F">
              <w:rPr>
                <w:i/>
                <w:sz w:val="24"/>
              </w:rPr>
              <w:t>Указываются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основания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такого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вывода</w:t>
            </w:r>
            <w:proofErr w:type="spellEnd"/>
          </w:p>
        </w:tc>
      </w:tr>
      <w:tr w:rsidR="0049678D" w:rsidRPr="00A159E0" w14:paraId="1F0F9D69" w14:textId="77777777" w:rsidTr="00B607D0">
        <w:trPr>
          <w:trHeight w:val="28"/>
        </w:trPr>
        <w:tc>
          <w:tcPr>
            <w:tcW w:w="1418" w:type="dxa"/>
          </w:tcPr>
          <w:p w14:paraId="31158C33" w14:textId="77777777" w:rsidR="0049678D" w:rsidRPr="00ED110F" w:rsidRDefault="0049678D" w:rsidP="0049678D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«в»</w:t>
            </w:r>
            <w:r w:rsidRPr="00ED110F">
              <w:rPr>
                <w:sz w:val="24"/>
              </w:rPr>
              <w:t xml:space="preserve"> </w:t>
            </w:r>
            <w:proofErr w:type="spellStart"/>
            <w:r w:rsidRPr="00ED110F">
              <w:rPr>
                <w:sz w:val="24"/>
              </w:rPr>
              <w:t>пункта</w:t>
            </w:r>
            <w:proofErr w:type="spellEnd"/>
            <w:r w:rsidRPr="00ED110F">
              <w:rPr>
                <w:sz w:val="24"/>
              </w:rPr>
              <w:t xml:space="preserve"> 2.</w:t>
            </w:r>
            <w:r w:rsidR="00A61A36">
              <w:rPr>
                <w:sz w:val="24"/>
                <w:lang w:val="ru-RU"/>
              </w:rPr>
              <w:t>21</w:t>
            </w:r>
            <w:r w:rsidRPr="00ED110F">
              <w:rPr>
                <w:sz w:val="24"/>
              </w:rPr>
              <w:t>.1</w:t>
            </w:r>
          </w:p>
        </w:tc>
        <w:tc>
          <w:tcPr>
            <w:tcW w:w="4820" w:type="dxa"/>
          </w:tcPr>
          <w:p w14:paraId="22B04EE8" w14:textId="77777777" w:rsidR="0049678D" w:rsidRPr="00ED110F" w:rsidRDefault="0049678D" w:rsidP="004967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</w:t>
            </w:r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  <w:r w:rsidRPr="00ED110F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>статьи</w:t>
            </w:r>
            <w:proofErr w:type="spellEnd"/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55 Градостроительного </w:t>
            </w:r>
            <w:proofErr w:type="spellStart"/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>кодекса</w:t>
            </w:r>
            <w:proofErr w:type="spellEnd"/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>Российской</w:t>
            </w:r>
            <w:proofErr w:type="spellEnd"/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>Федерации</w:t>
            </w:r>
            <w:proofErr w:type="spellEnd"/>
          </w:p>
        </w:tc>
        <w:tc>
          <w:tcPr>
            <w:tcW w:w="3827" w:type="dxa"/>
          </w:tcPr>
          <w:p w14:paraId="60CFCD9B" w14:textId="77777777" w:rsidR="0049678D" w:rsidRPr="00ED110F" w:rsidRDefault="0049678D" w:rsidP="0049678D">
            <w:pPr>
              <w:spacing w:line="240" w:lineRule="auto"/>
              <w:ind w:firstLine="0"/>
              <w:rPr>
                <w:i/>
                <w:sz w:val="24"/>
              </w:rPr>
            </w:pPr>
            <w:proofErr w:type="spellStart"/>
            <w:r w:rsidRPr="00ED110F">
              <w:rPr>
                <w:i/>
                <w:sz w:val="24"/>
              </w:rPr>
              <w:t>Указываются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основания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такого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вывода</w:t>
            </w:r>
            <w:proofErr w:type="spellEnd"/>
          </w:p>
        </w:tc>
      </w:tr>
      <w:tr w:rsidR="0049678D" w:rsidRPr="00A159E0" w14:paraId="23E763CC" w14:textId="77777777" w:rsidTr="00B607D0">
        <w:trPr>
          <w:trHeight w:val="1548"/>
        </w:trPr>
        <w:tc>
          <w:tcPr>
            <w:tcW w:w="1418" w:type="dxa"/>
          </w:tcPr>
          <w:p w14:paraId="3516806A" w14:textId="77777777" w:rsidR="0049678D" w:rsidRPr="00ED110F" w:rsidRDefault="0049678D" w:rsidP="0049678D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«г»</w:t>
            </w:r>
            <w:r w:rsidRPr="00ED110F">
              <w:rPr>
                <w:sz w:val="24"/>
              </w:rPr>
              <w:t xml:space="preserve"> </w:t>
            </w:r>
            <w:proofErr w:type="spellStart"/>
            <w:r w:rsidRPr="00ED110F">
              <w:rPr>
                <w:sz w:val="24"/>
              </w:rPr>
              <w:t>пункта</w:t>
            </w:r>
            <w:proofErr w:type="spellEnd"/>
            <w:r w:rsidRPr="00ED110F">
              <w:rPr>
                <w:sz w:val="24"/>
              </w:rPr>
              <w:t xml:space="preserve"> 2.</w:t>
            </w:r>
            <w:r w:rsidR="00A61A36">
              <w:rPr>
                <w:sz w:val="24"/>
                <w:lang w:val="ru-RU"/>
              </w:rPr>
              <w:t>21</w:t>
            </w:r>
            <w:r w:rsidRPr="00ED110F">
              <w:rPr>
                <w:sz w:val="24"/>
              </w:rPr>
              <w:t>.1</w:t>
            </w:r>
          </w:p>
        </w:tc>
        <w:tc>
          <w:tcPr>
            <w:tcW w:w="4820" w:type="dxa"/>
          </w:tcPr>
          <w:p w14:paraId="3B492FFC" w14:textId="77777777" w:rsidR="0049678D" w:rsidRPr="00ED110F" w:rsidRDefault="0049678D" w:rsidP="004967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      </w:r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  <w:r w:rsidRPr="00ED110F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>статьи</w:t>
            </w:r>
            <w:proofErr w:type="spellEnd"/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55 Градостроительного </w:t>
            </w:r>
            <w:proofErr w:type="spellStart"/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>кодекса</w:t>
            </w:r>
            <w:proofErr w:type="spellEnd"/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>Российской</w:t>
            </w:r>
            <w:proofErr w:type="spellEnd"/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>Федерации</w:t>
            </w:r>
            <w:proofErr w:type="spellEnd"/>
          </w:p>
        </w:tc>
        <w:tc>
          <w:tcPr>
            <w:tcW w:w="3827" w:type="dxa"/>
          </w:tcPr>
          <w:p w14:paraId="01C2A959" w14:textId="77777777" w:rsidR="0049678D" w:rsidRPr="00ED110F" w:rsidRDefault="0049678D" w:rsidP="0049678D">
            <w:pPr>
              <w:spacing w:line="240" w:lineRule="auto"/>
              <w:ind w:firstLine="0"/>
              <w:rPr>
                <w:i/>
                <w:sz w:val="24"/>
              </w:rPr>
            </w:pPr>
            <w:proofErr w:type="spellStart"/>
            <w:r w:rsidRPr="00ED110F">
              <w:rPr>
                <w:i/>
                <w:sz w:val="24"/>
              </w:rPr>
              <w:t>Указываются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основания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такого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вывода</w:t>
            </w:r>
            <w:proofErr w:type="spellEnd"/>
          </w:p>
        </w:tc>
      </w:tr>
      <w:tr w:rsidR="0049678D" w:rsidRPr="00A159E0" w14:paraId="27533FC2" w14:textId="77777777" w:rsidTr="00B607D0">
        <w:trPr>
          <w:trHeight w:val="1244"/>
        </w:trPr>
        <w:tc>
          <w:tcPr>
            <w:tcW w:w="1418" w:type="dxa"/>
          </w:tcPr>
          <w:p w14:paraId="7EEC3FE1" w14:textId="77777777" w:rsidR="0049678D" w:rsidRPr="00ED110F" w:rsidRDefault="0049678D" w:rsidP="0049678D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«д»</w:t>
            </w:r>
            <w:r w:rsidRPr="00ED110F">
              <w:rPr>
                <w:sz w:val="24"/>
              </w:rPr>
              <w:t xml:space="preserve"> </w:t>
            </w:r>
            <w:proofErr w:type="spellStart"/>
            <w:r w:rsidRPr="00ED110F">
              <w:rPr>
                <w:sz w:val="24"/>
              </w:rPr>
              <w:t>пункта</w:t>
            </w:r>
            <w:proofErr w:type="spellEnd"/>
            <w:r w:rsidRPr="00ED110F">
              <w:rPr>
                <w:sz w:val="24"/>
              </w:rPr>
              <w:t xml:space="preserve"> 2.</w:t>
            </w:r>
            <w:r w:rsidR="00A61A36">
              <w:rPr>
                <w:sz w:val="24"/>
                <w:lang w:val="ru-RU"/>
              </w:rPr>
              <w:t>21</w:t>
            </w:r>
            <w:r w:rsidRPr="00ED110F">
              <w:rPr>
                <w:sz w:val="24"/>
              </w:rPr>
              <w:t>.1</w:t>
            </w:r>
          </w:p>
        </w:tc>
        <w:tc>
          <w:tcPr>
            <w:tcW w:w="4820" w:type="dxa"/>
          </w:tcPr>
          <w:p w14:paraId="485BA97A" w14:textId="77777777" w:rsidR="0049678D" w:rsidRPr="0049678D" w:rsidRDefault="0049678D" w:rsidP="0049678D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</w:t>
            </w: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lastRenderedPageBreak/>
              <w:t>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7F818834" w14:textId="77777777" w:rsidR="0049678D" w:rsidRPr="00ED110F" w:rsidRDefault="0049678D" w:rsidP="0049678D">
            <w:pPr>
              <w:spacing w:line="240" w:lineRule="auto"/>
              <w:ind w:firstLine="0"/>
              <w:rPr>
                <w:i/>
                <w:sz w:val="24"/>
              </w:rPr>
            </w:pPr>
            <w:proofErr w:type="spellStart"/>
            <w:r w:rsidRPr="00ED110F">
              <w:rPr>
                <w:i/>
                <w:sz w:val="24"/>
              </w:rPr>
              <w:lastRenderedPageBreak/>
              <w:t>Указываются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основания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такого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вывода</w:t>
            </w:r>
            <w:proofErr w:type="spellEnd"/>
          </w:p>
        </w:tc>
      </w:tr>
    </w:tbl>
    <w:p w14:paraId="3FC1BB89" w14:textId="77777777" w:rsidR="00554860" w:rsidRPr="00943882" w:rsidRDefault="00554860" w:rsidP="00554860">
      <w:pPr>
        <w:spacing w:after="0" w:line="240" w:lineRule="auto"/>
        <w:rPr>
          <w:i/>
          <w:sz w:val="16"/>
          <w:szCs w:val="28"/>
          <w:lang w:val="ru-RU"/>
        </w:rPr>
      </w:pPr>
    </w:p>
    <w:p w14:paraId="06444A3E" w14:textId="77777777" w:rsidR="00554860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</w:p>
    <w:p w14:paraId="04E0ED57" w14:textId="77777777" w:rsidR="00554860" w:rsidRPr="00943FA3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A3">
        <w:rPr>
          <w:rFonts w:ascii="Times New Roman" w:hAnsi="Times New Roman" w:cs="Times New Roman"/>
          <w:color w:val="000000"/>
          <w:sz w:val="28"/>
          <w:szCs w:val="28"/>
        </w:rPr>
        <w:t xml:space="preserve">Вы вправе повторно обратиться с заявлением о выдаче разрешения на </w:t>
      </w:r>
      <w:r w:rsidRPr="00943FA3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943FA3">
        <w:rPr>
          <w:rFonts w:ascii="Times New Roman" w:hAnsi="Times New Roman" w:cs="Times New Roman"/>
          <w:color w:val="000000"/>
          <w:sz w:val="28"/>
          <w:szCs w:val="28"/>
        </w:rPr>
        <w:t xml:space="preserve"> после устранения указанных нарушений.</w:t>
      </w:r>
    </w:p>
    <w:p w14:paraId="43FDDAA7" w14:textId="77777777" w:rsidR="00554860" w:rsidRPr="00943FA3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A3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43FA3">
        <w:rPr>
          <w:rFonts w:ascii="Times New Roman" w:hAnsi="Times New Roman" w:cs="Times New Roman"/>
          <w:color w:val="000000"/>
          <w:sz w:val="28"/>
          <w:szCs w:val="28"/>
        </w:rPr>
        <w:t>________________________, а также в судебном порядке.</w:t>
      </w:r>
    </w:p>
    <w:p w14:paraId="7CBA0D69" w14:textId="77777777" w:rsidR="0049678D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A3">
        <w:rPr>
          <w:rFonts w:ascii="Times New Roman" w:hAnsi="Times New Roman" w:cs="Times New Roman"/>
          <w:color w:val="000000"/>
          <w:sz w:val="28"/>
          <w:szCs w:val="28"/>
        </w:rPr>
        <w:t>Дополнительно информируем:</w:t>
      </w:r>
      <w:r w:rsidR="004967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8A15FB2" w14:textId="77777777" w:rsidR="00554860" w:rsidRPr="00CF7D5A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 w:rsidRPr="00943FA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14:paraId="31E0EE88" w14:textId="77777777" w:rsidR="00554860" w:rsidRPr="00943FA3" w:rsidRDefault="00554860" w:rsidP="00554860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556D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CF7D5A">
        <w:rPr>
          <w:rFonts w:ascii="Times New Roman" w:hAnsi="Times New Roman" w:cs="Times New Roman"/>
          <w:color w:val="000000"/>
          <w:sz w:val="18"/>
          <w:szCs w:val="18"/>
        </w:rPr>
        <w:t xml:space="preserve">указывается информация, необходимая для устранения причин отказа в выдаче </w:t>
      </w:r>
      <w:r w:rsidRPr="00943FA3">
        <w:rPr>
          <w:rFonts w:ascii="Times New Roman" w:hAnsi="Times New Roman" w:cs="Times New Roman"/>
          <w:color w:val="000000"/>
          <w:sz w:val="18"/>
          <w:szCs w:val="18"/>
        </w:rPr>
        <w:t xml:space="preserve">разрешения </w:t>
      </w:r>
      <w:r w:rsidRPr="00943FA3">
        <w:rPr>
          <w:rFonts w:ascii="Times New Roman" w:hAnsi="Times New Roman" w:cs="Times New Roman"/>
          <w:sz w:val="20"/>
        </w:rPr>
        <w:t>на ввод объекта в эксплуатацию</w:t>
      </w:r>
      <w:r w:rsidRPr="00943FA3">
        <w:rPr>
          <w:rFonts w:ascii="Times New Roman" w:hAnsi="Times New Roman" w:cs="Times New Roman"/>
          <w:color w:val="000000"/>
          <w:sz w:val="18"/>
          <w:szCs w:val="18"/>
        </w:rPr>
        <w:t>, а также иная дополнительная информация при наличии)</w:t>
      </w:r>
    </w:p>
    <w:p w14:paraId="1D2B9A18" w14:textId="77777777" w:rsidR="00554860" w:rsidRPr="00943FA3" w:rsidRDefault="00554860" w:rsidP="00554860">
      <w:pPr>
        <w:pStyle w:val="ConsPlusNonforma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2CC35786" w14:textId="77777777" w:rsidR="00554860" w:rsidRDefault="00554860" w:rsidP="00554860">
      <w:pPr>
        <w:pStyle w:val="ConsPlusNonforma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D016A1F" w14:textId="77777777" w:rsidR="00554860" w:rsidRPr="001556DF" w:rsidRDefault="00554860" w:rsidP="00554860">
      <w:pPr>
        <w:pStyle w:val="ConsPlusNonforma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1729"/>
        <w:gridCol w:w="425"/>
        <w:gridCol w:w="3828"/>
      </w:tblGrid>
      <w:tr w:rsidR="00554860" w:rsidRPr="00DB1A6E" w14:paraId="7BD80583" w14:textId="77777777" w:rsidTr="00FC4CC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11B2E" w14:textId="77777777" w:rsidR="00554860" w:rsidRPr="00CF7D5A" w:rsidRDefault="00554860" w:rsidP="00FC4C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C671D" w14:textId="77777777" w:rsidR="00554860" w:rsidRPr="00CF7D5A" w:rsidRDefault="00554860" w:rsidP="00FC4CC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C8E3E" w14:textId="77777777" w:rsidR="00554860" w:rsidRPr="00CF7D5A" w:rsidRDefault="00554860" w:rsidP="00FC4C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997AC" w14:textId="77777777" w:rsidR="00554860" w:rsidRPr="00CF7D5A" w:rsidRDefault="00554860" w:rsidP="00FC4CC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CC6F55" w14:textId="77777777" w:rsidR="00554860" w:rsidRPr="00CF7D5A" w:rsidRDefault="00554860" w:rsidP="00FC4CC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4860" w:rsidRPr="00DB1A6E" w14:paraId="241C8BD6" w14:textId="77777777" w:rsidTr="00FC4CC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958798A" w14:textId="77777777" w:rsidR="00554860" w:rsidRPr="001556DF" w:rsidRDefault="00554860" w:rsidP="00FC4CC5">
            <w:pPr>
              <w:ind w:firstLine="142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</w:t>
            </w:r>
            <w:proofErr w:type="spellStart"/>
            <w:r w:rsidRPr="001556DF">
              <w:rPr>
                <w:sz w:val="20"/>
                <w:szCs w:val="20"/>
              </w:rPr>
              <w:t>должность</w:t>
            </w:r>
            <w:proofErr w:type="spellEnd"/>
            <w:r w:rsidRPr="001556DF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3B5BDB" w14:textId="77777777" w:rsidR="00554860" w:rsidRPr="001556DF" w:rsidRDefault="00554860" w:rsidP="00FC4CC5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A3FA74A" w14:textId="77777777" w:rsidR="00554860" w:rsidRPr="001556DF" w:rsidRDefault="00554860" w:rsidP="00FC4CC5">
            <w:pPr>
              <w:ind w:firstLine="142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</w:t>
            </w:r>
            <w:proofErr w:type="spellStart"/>
            <w:r w:rsidRPr="001556DF">
              <w:rPr>
                <w:sz w:val="20"/>
                <w:szCs w:val="20"/>
              </w:rPr>
              <w:t>подпись</w:t>
            </w:r>
            <w:proofErr w:type="spellEnd"/>
            <w:r w:rsidRPr="001556DF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01ADB4" w14:textId="77777777" w:rsidR="00554860" w:rsidRPr="001556DF" w:rsidRDefault="00554860" w:rsidP="00FC4CC5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671BAEB" w14:textId="77777777" w:rsidR="00554860" w:rsidRPr="00943882" w:rsidRDefault="00554860" w:rsidP="00FC4CC5">
            <w:pPr>
              <w:ind w:firstLine="142"/>
              <w:jc w:val="center"/>
              <w:rPr>
                <w:sz w:val="20"/>
                <w:szCs w:val="20"/>
                <w:lang w:val="ru-RU"/>
              </w:rPr>
            </w:pPr>
            <w:r w:rsidRPr="00943882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762D48A3" w14:textId="77777777" w:rsidR="00554860" w:rsidRPr="00CF7D5A" w:rsidRDefault="00554860" w:rsidP="00554860">
      <w:pPr>
        <w:spacing w:before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CF7D5A">
        <w:rPr>
          <w:sz w:val="24"/>
          <w:szCs w:val="24"/>
          <w:lang w:val="ru-RU"/>
        </w:rPr>
        <w:t>ата</w:t>
      </w:r>
    </w:p>
    <w:p w14:paraId="42488263" w14:textId="77777777" w:rsidR="00554860" w:rsidRPr="00DA7041" w:rsidRDefault="00554860" w:rsidP="00554860">
      <w:pPr>
        <w:pStyle w:val="a6"/>
        <w:ind w:right="168"/>
        <w:jc w:val="right"/>
        <w:rPr>
          <w:color w:val="auto"/>
          <w:sz w:val="26"/>
          <w:szCs w:val="26"/>
          <w:shd w:val="clear" w:color="auto" w:fill="FF3366"/>
          <w:lang w:val="ru-RU"/>
        </w:rPr>
      </w:pPr>
      <w:r w:rsidRPr="0095641C">
        <w:rPr>
          <w:lang w:val="ru-RU"/>
        </w:rPr>
        <w:br w:type="page"/>
      </w:r>
      <w:r>
        <w:rPr>
          <w:color w:val="auto"/>
          <w:sz w:val="26"/>
          <w:szCs w:val="26"/>
          <w:lang w:val="ru-RU"/>
        </w:rPr>
        <w:lastRenderedPageBreak/>
        <w:t>Приложение 5</w:t>
      </w:r>
    </w:p>
    <w:p w14:paraId="72BEDC77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bookmarkStart w:id="14" w:name="_Hlk152323824"/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1F1CAC88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2A139514" w14:textId="77777777" w:rsidR="00554860" w:rsidRPr="0059309F" w:rsidRDefault="00554860" w:rsidP="0059309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 w:rsidR="0059309F">
        <w:rPr>
          <w:sz w:val="26"/>
          <w:szCs w:val="26"/>
          <w:lang w:val="ru-RU"/>
        </w:rPr>
        <w:t>»</w:t>
      </w:r>
    </w:p>
    <w:bookmarkEnd w:id="14"/>
    <w:p w14:paraId="4C4AF888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</w:p>
    <w:p w14:paraId="732D5232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shd w:val="clear" w:color="auto" w:fill="FF3366"/>
          <w:lang w:val="ru-RU"/>
        </w:rPr>
        <w:t xml:space="preserve">  </w:t>
      </w:r>
    </w:p>
    <w:p w14:paraId="2CB72B5F" w14:textId="77777777" w:rsidR="00554860" w:rsidRPr="00DA7041" w:rsidRDefault="00554860" w:rsidP="00554860">
      <w:pPr>
        <w:pStyle w:val="a6"/>
        <w:ind w:right="327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>ФОРМА</w:t>
      </w:r>
    </w:p>
    <w:p w14:paraId="0A07A1DF" w14:textId="77777777" w:rsidR="00E3598F" w:rsidRPr="00E3598F" w:rsidRDefault="00E3598F" w:rsidP="00E3598F">
      <w:p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E3598F">
        <w:rPr>
          <w:b/>
          <w:bCs/>
          <w:sz w:val="24"/>
          <w:szCs w:val="24"/>
          <w:lang w:val="ru-RU"/>
        </w:rPr>
        <w:t>З А Я В Л Е Н И Е</w:t>
      </w:r>
    </w:p>
    <w:p w14:paraId="61D9B0FD" w14:textId="77777777" w:rsidR="00E3598F" w:rsidRPr="00E3598F" w:rsidRDefault="00E3598F" w:rsidP="00E3598F">
      <w:p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E3598F">
        <w:rPr>
          <w:b/>
          <w:bCs/>
          <w:sz w:val="24"/>
          <w:szCs w:val="24"/>
          <w:lang w:val="ru-RU"/>
        </w:rPr>
        <w:t>о внесении изменений в разрешение на ввод объекта в эксплуатацию</w:t>
      </w:r>
    </w:p>
    <w:p w14:paraId="7767D6F6" w14:textId="77777777" w:rsidR="00E3598F" w:rsidRPr="00E3598F" w:rsidRDefault="00E3598F" w:rsidP="00E3598F">
      <w:pPr>
        <w:autoSpaceDE w:val="0"/>
        <w:autoSpaceDN w:val="0"/>
        <w:spacing w:after="0" w:line="240" w:lineRule="auto"/>
        <w:jc w:val="right"/>
        <w:rPr>
          <w:sz w:val="24"/>
          <w:szCs w:val="24"/>
          <w:lang w:val="ru-RU"/>
        </w:rPr>
      </w:pPr>
    </w:p>
    <w:p w14:paraId="65AEA1A3" w14:textId="77777777" w:rsidR="00E3598F" w:rsidRPr="00E3598F" w:rsidRDefault="00E3598F" w:rsidP="00E3598F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777BD73C" w14:textId="77777777" w:rsidR="00E3598F" w:rsidRPr="00C70634" w:rsidRDefault="00E3598F" w:rsidP="00E3598F">
      <w:pPr>
        <w:autoSpaceDE w:val="0"/>
        <w:autoSpaceDN w:val="0"/>
        <w:spacing w:after="0" w:line="240" w:lineRule="auto"/>
        <w:jc w:val="right"/>
        <w:rPr>
          <w:sz w:val="24"/>
          <w:szCs w:val="24"/>
        </w:rPr>
      </w:pPr>
      <w:r w:rsidRPr="00C70634">
        <w:rPr>
          <w:sz w:val="24"/>
          <w:szCs w:val="24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3598F" w:rsidRPr="00C70634" w14:paraId="68A2F385" w14:textId="77777777" w:rsidTr="00B607D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4FCFDA6" w14:textId="77777777" w:rsidR="00E3598F" w:rsidRPr="00C70634" w:rsidRDefault="00E3598F" w:rsidP="00B607D0">
            <w:pPr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589BB606" w14:textId="77777777" w:rsidR="00E3598F" w:rsidRPr="00C70634" w:rsidRDefault="00E3598F" w:rsidP="00B607D0">
            <w:pPr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E3598F" w:rsidRPr="00C70634" w14:paraId="1B4A466C" w14:textId="77777777" w:rsidTr="00B607D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E65325F" w14:textId="77777777" w:rsidR="00E3598F" w:rsidRPr="00C70634" w:rsidRDefault="00E3598F" w:rsidP="00B607D0">
            <w:pPr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E3598F" w:rsidRPr="00DB1A6E" w14:paraId="2E3A2DC9" w14:textId="77777777" w:rsidTr="00B607D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B7C63E5" w14:textId="77777777" w:rsidR="00E3598F" w:rsidRPr="00E3598F" w:rsidRDefault="00E3598F" w:rsidP="00B607D0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598F">
              <w:rPr>
                <w:sz w:val="24"/>
                <w:szCs w:val="24"/>
                <w:lang w:val="ru-RU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3E1106AF" w14:textId="77777777" w:rsidR="00E3598F" w:rsidRPr="00E3598F" w:rsidRDefault="00E3598F" w:rsidP="00B607D0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08FB3311" w14:textId="77777777" w:rsidR="00E3598F" w:rsidRPr="00E3598F" w:rsidRDefault="00E3598F" w:rsidP="00E3598F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trike/>
          <w:sz w:val="24"/>
          <w:szCs w:val="24"/>
          <w:lang w:val="ru-RU" w:eastAsia="en-US"/>
        </w:rPr>
      </w:pPr>
    </w:p>
    <w:p w14:paraId="27E2CBC0" w14:textId="77777777" w:rsidR="00E3598F" w:rsidRPr="00E3598F" w:rsidRDefault="00E3598F" w:rsidP="00E3598F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Cs/>
          <w:sz w:val="24"/>
          <w:szCs w:val="24"/>
          <w:lang w:val="ru-RU" w:eastAsia="en-US"/>
        </w:rPr>
      </w:pPr>
      <w:r w:rsidRPr="00E3598F">
        <w:rPr>
          <w:rFonts w:eastAsia="Calibri"/>
          <w:bCs/>
          <w:sz w:val="24"/>
          <w:szCs w:val="24"/>
          <w:lang w:val="ru-RU"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E3598F">
        <w:rPr>
          <w:rFonts w:eastAsia="Calibri"/>
          <w:sz w:val="24"/>
          <w:szCs w:val="24"/>
          <w:lang w:val="ru-RU" w:eastAsia="en-US"/>
        </w:rPr>
        <w:t>ввод объекта в эксплуатацию</w:t>
      </w:r>
      <w:r w:rsidRPr="00E3598F">
        <w:rPr>
          <w:rFonts w:eastAsia="Calibri"/>
          <w:bCs/>
          <w:sz w:val="24"/>
          <w:szCs w:val="24"/>
          <w:lang w:val="ru-RU"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"/>
        <w:gridCol w:w="51"/>
        <w:gridCol w:w="58"/>
        <w:gridCol w:w="354"/>
        <w:gridCol w:w="104"/>
        <w:gridCol w:w="3402"/>
        <w:gridCol w:w="109"/>
        <w:gridCol w:w="30"/>
        <w:gridCol w:w="111"/>
        <w:gridCol w:w="851"/>
        <w:gridCol w:w="1380"/>
        <w:gridCol w:w="37"/>
        <w:gridCol w:w="2444"/>
      </w:tblGrid>
      <w:tr w:rsidR="00E3598F" w:rsidRPr="00C70634" w14:paraId="57D8F18F" w14:textId="77777777" w:rsidTr="00B607D0">
        <w:trPr>
          <w:trHeight w:val="540"/>
        </w:trPr>
        <w:tc>
          <w:tcPr>
            <w:tcW w:w="9923" w:type="dxa"/>
            <w:gridSpan w:val="14"/>
            <w:tcBorders>
              <w:top w:val="nil"/>
              <w:left w:val="nil"/>
              <w:right w:val="nil"/>
            </w:tcBorders>
          </w:tcPr>
          <w:p w14:paraId="42AF3D8C" w14:textId="77777777" w:rsidR="00E3598F" w:rsidRPr="00C70634" w:rsidRDefault="00E3598F" w:rsidP="00E3598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70634">
              <w:rPr>
                <w:rFonts w:eastAsia="Calibri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eastAsia="Calibri"/>
                <w:sz w:val="24"/>
                <w:szCs w:val="24"/>
              </w:rPr>
              <w:t>Сведения</w:t>
            </w:r>
            <w:proofErr w:type="spellEnd"/>
            <w:r w:rsidRPr="00C70634">
              <w:rPr>
                <w:rFonts w:eastAsia="Calibri"/>
                <w:sz w:val="24"/>
                <w:szCs w:val="24"/>
              </w:rPr>
              <w:t xml:space="preserve"> о </w:t>
            </w:r>
            <w:proofErr w:type="spellStart"/>
            <w:r w:rsidRPr="00C70634">
              <w:rPr>
                <w:rFonts w:eastAsia="Calibri"/>
                <w:sz w:val="24"/>
                <w:szCs w:val="24"/>
              </w:rPr>
              <w:t>застройщике</w:t>
            </w:r>
            <w:proofErr w:type="spellEnd"/>
          </w:p>
        </w:tc>
      </w:tr>
      <w:tr w:rsidR="00E3598F" w:rsidRPr="00DB1A6E" w14:paraId="7BDC473F" w14:textId="77777777" w:rsidTr="00B607D0">
        <w:trPr>
          <w:trHeight w:val="440"/>
        </w:trPr>
        <w:tc>
          <w:tcPr>
            <w:tcW w:w="1043" w:type="dxa"/>
            <w:gridSpan w:val="3"/>
          </w:tcPr>
          <w:p w14:paraId="38B7E2A7" w14:textId="77777777" w:rsidR="00E3598F" w:rsidRPr="00C70634" w:rsidRDefault="00E3598F" w:rsidP="00E3598F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880" w:type="dxa"/>
            <w:gridSpan w:val="11"/>
            <w:tcBorders>
              <w:right w:val="single" w:sz="4" w:space="0" w:color="auto"/>
            </w:tcBorders>
          </w:tcPr>
          <w:p w14:paraId="017EE322" w14:textId="77777777" w:rsidR="00E3598F" w:rsidRPr="00E3598F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/>
              </w:rPr>
              <w:t>Сведения о физическом лице или индивидуальном предпринимателе:</w:t>
            </w:r>
          </w:p>
        </w:tc>
      </w:tr>
      <w:tr w:rsidR="00E3598F" w:rsidRPr="00DB1A6E" w14:paraId="4E3DE999" w14:textId="77777777" w:rsidTr="00B607D0">
        <w:trPr>
          <w:trHeight w:val="428"/>
        </w:trPr>
        <w:tc>
          <w:tcPr>
            <w:tcW w:w="1043" w:type="dxa"/>
            <w:gridSpan w:val="3"/>
          </w:tcPr>
          <w:p w14:paraId="4CA6290F" w14:textId="77777777" w:rsidR="00E3598F" w:rsidRPr="00C70634" w:rsidRDefault="00E3598F" w:rsidP="00E3598F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168" w:type="dxa"/>
            <w:gridSpan w:val="7"/>
          </w:tcPr>
          <w:p w14:paraId="1D81FC7E" w14:textId="77777777" w:rsidR="00E3598F" w:rsidRPr="00E3598F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Фамилия, имя, отчество (при наличии)</w:t>
            </w:r>
          </w:p>
        </w:tc>
        <w:tc>
          <w:tcPr>
            <w:tcW w:w="4712" w:type="dxa"/>
            <w:gridSpan w:val="4"/>
            <w:tcBorders>
              <w:right w:val="single" w:sz="4" w:space="0" w:color="auto"/>
            </w:tcBorders>
          </w:tcPr>
          <w:p w14:paraId="1EC031A9" w14:textId="77777777" w:rsidR="00E3598F" w:rsidRPr="00E3598F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DB1A6E" w14:paraId="36A0F9C4" w14:textId="77777777" w:rsidTr="00B607D0">
        <w:trPr>
          <w:trHeight w:val="753"/>
        </w:trPr>
        <w:tc>
          <w:tcPr>
            <w:tcW w:w="1043" w:type="dxa"/>
            <w:gridSpan w:val="3"/>
          </w:tcPr>
          <w:p w14:paraId="38377E2E" w14:textId="77777777" w:rsidR="00E3598F" w:rsidRPr="00C70634" w:rsidRDefault="00E3598F" w:rsidP="00E3598F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168" w:type="dxa"/>
            <w:gridSpan w:val="7"/>
          </w:tcPr>
          <w:p w14:paraId="43F07E42" w14:textId="77777777" w:rsidR="00E3598F" w:rsidRPr="00E3598F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 xml:space="preserve">Реквизиты документа, удостоверяющего личность </w:t>
            </w:r>
            <w:r w:rsidRPr="00E3598F">
              <w:rPr>
                <w:sz w:val="24"/>
                <w:szCs w:val="24"/>
                <w:lang w:val="ru-RU"/>
              </w:rPr>
              <w:t>(не</w:t>
            </w:r>
            <w:r w:rsidRPr="00C70634">
              <w:rPr>
                <w:sz w:val="24"/>
                <w:szCs w:val="24"/>
              </w:rPr>
              <w:t> </w:t>
            </w:r>
            <w:r w:rsidRPr="00E3598F">
              <w:rPr>
                <w:sz w:val="24"/>
                <w:szCs w:val="24"/>
                <w:lang w:val="ru-RU"/>
              </w:rPr>
              <w:t>указываются в</w:t>
            </w:r>
            <w:r w:rsidRPr="00C70634">
              <w:rPr>
                <w:sz w:val="24"/>
                <w:szCs w:val="24"/>
              </w:rPr>
              <w:t> </w:t>
            </w:r>
            <w:r w:rsidRPr="00E3598F">
              <w:rPr>
                <w:sz w:val="24"/>
                <w:szCs w:val="24"/>
                <w:lang w:val="ru-RU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712" w:type="dxa"/>
            <w:gridSpan w:val="4"/>
            <w:tcBorders>
              <w:right w:val="single" w:sz="4" w:space="0" w:color="auto"/>
            </w:tcBorders>
          </w:tcPr>
          <w:p w14:paraId="7C2871C1" w14:textId="77777777" w:rsidR="00E3598F" w:rsidRPr="00E3598F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DB1A6E" w14:paraId="13C0CD3F" w14:textId="77777777" w:rsidTr="00B607D0">
        <w:trPr>
          <w:trHeight w:val="944"/>
        </w:trPr>
        <w:tc>
          <w:tcPr>
            <w:tcW w:w="1043" w:type="dxa"/>
            <w:gridSpan w:val="3"/>
          </w:tcPr>
          <w:p w14:paraId="589AA965" w14:textId="77777777" w:rsidR="00E3598F" w:rsidRPr="00C70634" w:rsidRDefault="00E3598F" w:rsidP="00E3598F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168" w:type="dxa"/>
            <w:gridSpan w:val="7"/>
          </w:tcPr>
          <w:p w14:paraId="406175B0" w14:textId="77777777" w:rsidR="00E3598F" w:rsidRPr="00E3598F" w:rsidRDefault="00E3598F" w:rsidP="00E3598F">
            <w:pPr>
              <w:spacing w:after="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12" w:type="dxa"/>
            <w:gridSpan w:val="4"/>
            <w:tcBorders>
              <w:right w:val="single" w:sz="4" w:space="0" w:color="auto"/>
            </w:tcBorders>
          </w:tcPr>
          <w:p w14:paraId="75ECAD49" w14:textId="77777777" w:rsidR="00E3598F" w:rsidRPr="00E3598F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C70634" w14:paraId="3D944186" w14:textId="77777777" w:rsidTr="00B607D0">
        <w:trPr>
          <w:trHeight w:val="279"/>
        </w:trPr>
        <w:tc>
          <w:tcPr>
            <w:tcW w:w="1043" w:type="dxa"/>
            <w:gridSpan w:val="3"/>
          </w:tcPr>
          <w:p w14:paraId="668EA9F3" w14:textId="77777777" w:rsidR="00E3598F" w:rsidRPr="00C70634" w:rsidRDefault="00E3598F" w:rsidP="00E3598F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880" w:type="dxa"/>
            <w:gridSpan w:val="11"/>
            <w:tcBorders>
              <w:right w:val="single" w:sz="4" w:space="0" w:color="auto"/>
            </w:tcBorders>
          </w:tcPr>
          <w:p w14:paraId="0A1AB4BC" w14:textId="77777777" w:rsidR="00E3598F" w:rsidRPr="00C70634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Сведения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о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юридическом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лице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E3598F" w:rsidRPr="00C70634" w14:paraId="328DF026" w14:textId="77777777" w:rsidTr="00B607D0">
        <w:trPr>
          <w:trHeight w:val="175"/>
        </w:trPr>
        <w:tc>
          <w:tcPr>
            <w:tcW w:w="1043" w:type="dxa"/>
            <w:gridSpan w:val="3"/>
          </w:tcPr>
          <w:p w14:paraId="7BA2987A" w14:textId="77777777" w:rsidR="00E3598F" w:rsidRPr="00C70634" w:rsidRDefault="00E3598F" w:rsidP="00E3598F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168" w:type="dxa"/>
            <w:gridSpan w:val="7"/>
          </w:tcPr>
          <w:p w14:paraId="27C0889E" w14:textId="77777777" w:rsidR="00E3598F" w:rsidRPr="00C70634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Полное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  <w:proofErr w:type="spellEnd"/>
          </w:p>
        </w:tc>
        <w:tc>
          <w:tcPr>
            <w:tcW w:w="4712" w:type="dxa"/>
            <w:gridSpan w:val="4"/>
            <w:tcBorders>
              <w:right w:val="single" w:sz="4" w:space="0" w:color="auto"/>
            </w:tcBorders>
          </w:tcPr>
          <w:p w14:paraId="2045D876" w14:textId="77777777" w:rsidR="00E3598F" w:rsidRPr="00C70634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98F" w:rsidRPr="00C70634" w14:paraId="38D1C8EC" w14:textId="77777777" w:rsidTr="00B607D0">
        <w:trPr>
          <w:trHeight w:val="175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0A42AE03" w14:textId="77777777" w:rsidR="00E3598F" w:rsidRPr="00C70634" w:rsidRDefault="00E3598F" w:rsidP="00E3598F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168" w:type="dxa"/>
            <w:gridSpan w:val="7"/>
            <w:tcBorders>
              <w:bottom w:val="single" w:sz="4" w:space="0" w:color="auto"/>
            </w:tcBorders>
          </w:tcPr>
          <w:p w14:paraId="3B1A5227" w14:textId="77777777" w:rsidR="00E3598F" w:rsidRPr="00C70634" w:rsidRDefault="00E3598F" w:rsidP="00E3598F">
            <w:pPr>
              <w:spacing w:after="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Идентификационный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номер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налогоплательщика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BCE6A52" w14:textId="77777777" w:rsidR="00E3598F" w:rsidRPr="00C70634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98F" w:rsidRPr="00C70634" w14:paraId="32452D58" w14:textId="77777777" w:rsidTr="00B607D0">
        <w:trPr>
          <w:trHeight w:val="416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315C665" w14:textId="77777777" w:rsidR="00E3598F" w:rsidRPr="00C70634" w:rsidRDefault="00E3598F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168" w:type="dxa"/>
            <w:gridSpan w:val="7"/>
            <w:tcBorders>
              <w:bottom w:val="single" w:sz="4" w:space="0" w:color="auto"/>
            </w:tcBorders>
          </w:tcPr>
          <w:p w14:paraId="55690787" w14:textId="77777777" w:rsidR="00E3598F" w:rsidRPr="00C70634" w:rsidRDefault="00E3598F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Основной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государственный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регистрационный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номер</w:t>
            </w:r>
            <w:proofErr w:type="spellEnd"/>
          </w:p>
        </w:tc>
        <w:tc>
          <w:tcPr>
            <w:tcW w:w="47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952A308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98F" w:rsidRPr="00C70634" w14:paraId="0AA6EB61" w14:textId="77777777" w:rsidTr="00B607D0">
        <w:trPr>
          <w:trHeight w:val="416"/>
        </w:trPr>
        <w:tc>
          <w:tcPr>
            <w:tcW w:w="1043" w:type="dxa"/>
            <w:gridSpan w:val="3"/>
            <w:tcBorders>
              <w:left w:val="nil"/>
              <w:bottom w:val="nil"/>
              <w:right w:val="nil"/>
            </w:tcBorders>
          </w:tcPr>
          <w:p w14:paraId="22E94EBB" w14:textId="77777777" w:rsidR="00E3598F" w:rsidRPr="00C70634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8" w:type="dxa"/>
            <w:gridSpan w:val="7"/>
            <w:tcBorders>
              <w:left w:val="nil"/>
              <w:bottom w:val="nil"/>
              <w:right w:val="nil"/>
            </w:tcBorders>
          </w:tcPr>
          <w:p w14:paraId="6B7E1387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  <w:gridSpan w:val="4"/>
            <w:tcBorders>
              <w:left w:val="nil"/>
              <w:bottom w:val="nil"/>
              <w:right w:val="nil"/>
            </w:tcBorders>
          </w:tcPr>
          <w:p w14:paraId="5EC019B4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98F" w:rsidRPr="00C70634" w14:paraId="28040545" w14:textId="77777777" w:rsidTr="00B607D0">
        <w:trPr>
          <w:trHeight w:val="1093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0ABAD" w14:textId="77777777" w:rsidR="00E3598F" w:rsidRPr="00E3598F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14:paraId="6EE6D19A" w14:textId="77777777" w:rsidR="00E3598F" w:rsidRPr="00D07C3B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2. Сведения о ранее выданном разрешении на ввод объекта в эксплуатацию, в</w:t>
            </w:r>
            <w:r w:rsidRPr="00D07C3B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 xml:space="preserve">которое необходимо внести изменения в соответствии с частью </w:t>
            </w:r>
            <w:r w:rsidRPr="00D07C3B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07C3B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r w:rsidRPr="00D07C3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7C3B">
              <w:rPr>
                <w:rFonts w:eastAsia="Calibri"/>
                <w:sz w:val="24"/>
                <w:szCs w:val="24"/>
                <w:lang w:eastAsia="en-US"/>
              </w:rPr>
              <w:t>статьи</w:t>
            </w:r>
            <w:proofErr w:type="spellEnd"/>
            <w:r w:rsidRPr="00D07C3B">
              <w:rPr>
                <w:rFonts w:eastAsia="Calibri"/>
                <w:sz w:val="24"/>
                <w:szCs w:val="24"/>
                <w:lang w:eastAsia="en-US"/>
              </w:rPr>
              <w:t xml:space="preserve"> 55 Градостроительного </w:t>
            </w:r>
            <w:proofErr w:type="spellStart"/>
            <w:r w:rsidRPr="00D07C3B">
              <w:rPr>
                <w:rFonts w:eastAsia="Calibri"/>
                <w:sz w:val="24"/>
                <w:szCs w:val="24"/>
                <w:lang w:eastAsia="en-US"/>
              </w:rPr>
              <w:t>кодекса</w:t>
            </w:r>
            <w:proofErr w:type="spellEnd"/>
            <w:r w:rsidRPr="00D07C3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7C3B">
              <w:rPr>
                <w:rFonts w:eastAsia="Calibri"/>
                <w:sz w:val="24"/>
                <w:szCs w:val="24"/>
                <w:lang w:eastAsia="en-US"/>
              </w:rPr>
              <w:t>Российской</w:t>
            </w:r>
            <w:proofErr w:type="spellEnd"/>
            <w:r w:rsidRPr="00D07C3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7C3B">
              <w:rPr>
                <w:rFonts w:eastAsia="Calibri"/>
                <w:sz w:val="24"/>
                <w:szCs w:val="24"/>
                <w:lang w:eastAsia="en-US"/>
              </w:rPr>
              <w:t>Федерации</w:t>
            </w:r>
            <w:proofErr w:type="spellEnd"/>
          </w:p>
        </w:tc>
      </w:tr>
      <w:tr w:rsidR="00E3598F" w:rsidRPr="00C70634" w14:paraId="62F70A27" w14:textId="77777777" w:rsidTr="00B607D0">
        <w:trPr>
          <w:trHeight w:val="748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F984" w14:textId="77777777" w:rsidR="00E3598F" w:rsidRPr="00D07C3B" w:rsidRDefault="00E3598F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171" w14:textId="77777777" w:rsidR="00E3598F" w:rsidRPr="00E3598F" w:rsidRDefault="00E3598F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 xml:space="preserve">Орган (организация), </w:t>
            </w:r>
            <w:r w:rsidRPr="00E3598F">
              <w:rPr>
                <w:rFonts w:eastAsia="Calibri"/>
                <w:szCs w:val="28"/>
                <w:lang w:val="ru-RU" w:eastAsia="en-US"/>
              </w:rPr>
              <w:t>выдавший</w:t>
            </w:r>
            <w:r w:rsidRPr="00E3598F">
              <w:rPr>
                <w:szCs w:val="28"/>
                <w:lang w:val="ru-RU"/>
              </w:rPr>
              <w:t xml:space="preserve"> разрешение </w:t>
            </w:r>
            <w:r w:rsidRPr="00E3598F">
              <w:rPr>
                <w:rFonts w:eastAsia="Calibri"/>
                <w:szCs w:val="28"/>
                <w:lang w:val="ru-RU" w:eastAsia="en-US"/>
              </w:rPr>
              <w:t>на ввод объекта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0048" w14:textId="77777777" w:rsidR="00E3598F" w:rsidRPr="00D07C3B" w:rsidRDefault="00E3598F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Номер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документа</w:t>
            </w:r>
            <w:proofErr w:type="spellEnd"/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6E6D" w14:textId="77777777" w:rsidR="00E3598F" w:rsidRPr="00D07C3B" w:rsidRDefault="00E3598F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Дата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документа</w:t>
            </w:r>
            <w:proofErr w:type="spellEnd"/>
          </w:p>
        </w:tc>
      </w:tr>
      <w:tr w:rsidR="00E3598F" w:rsidRPr="00C70634" w14:paraId="330A2AFE" w14:textId="77777777" w:rsidTr="00B607D0">
        <w:trPr>
          <w:trHeight w:val="1093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5E76" w14:textId="77777777" w:rsidR="00E3598F" w:rsidRPr="00D07C3B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A065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26F2022" w14:textId="77777777" w:rsidR="00E3598F" w:rsidRPr="00D07C3B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8DE" w14:textId="77777777" w:rsidR="00E3598F" w:rsidRPr="00D07C3B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668" w14:textId="77777777" w:rsidR="00E3598F" w:rsidRPr="00D07C3B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98F" w:rsidRPr="00DB1A6E" w14:paraId="6AEB8730" w14:textId="77777777" w:rsidTr="00B607D0">
        <w:trPr>
          <w:trHeight w:val="1093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02BBD" w14:textId="77777777" w:rsidR="00E3598F" w:rsidRPr="00E3598F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14:paraId="753AC6DA" w14:textId="77777777" w:rsidR="00E3598F" w:rsidRPr="00E3598F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 xml:space="preserve">3. </w:t>
            </w:r>
            <w:r w:rsidRPr="00E3598F">
              <w:rPr>
                <w:rFonts w:eastAsia="Calibri"/>
                <w:sz w:val="24"/>
                <w:szCs w:val="24"/>
                <w:lang w:val="ru-RU"/>
              </w:rPr>
              <w:t xml:space="preserve"> Сведения</w:t>
            </w: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 xml:space="preserve"> об объекте капитального строительства</w:t>
            </w:r>
          </w:p>
        </w:tc>
      </w:tr>
      <w:tr w:rsidR="00E3598F" w:rsidRPr="00DB1A6E" w14:paraId="11F128D4" w14:textId="77777777" w:rsidTr="00B607D0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8AE2F27" w14:textId="77777777" w:rsidR="00E3598F" w:rsidRPr="00C70634" w:rsidRDefault="00E3598F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168" w:type="dxa"/>
            <w:gridSpan w:val="7"/>
            <w:tcBorders>
              <w:bottom w:val="single" w:sz="4" w:space="0" w:color="auto"/>
            </w:tcBorders>
          </w:tcPr>
          <w:p w14:paraId="7D53C89A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1243A932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i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i/>
                <w:sz w:val="24"/>
                <w:szCs w:val="24"/>
                <w:lang w:val="ru-RU"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48BE9058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7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1B46E1D" w14:textId="77777777" w:rsidR="00E3598F" w:rsidRPr="00E3598F" w:rsidRDefault="00E3598F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DB1A6E" w14:paraId="3CDC8A7E" w14:textId="77777777" w:rsidTr="00B607D0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BB7FBC5" w14:textId="77777777" w:rsidR="00E3598F" w:rsidRPr="00C70634" w:rsidRDefault="00E3598F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168" w:type="dxa"/>
            <w:gridSpan w:val="7"/>
            <w:tcBorders>
              <w:bottom w:val="single" w:sz="4" w:space="0" w:color="auto"/>
            </w:tcBorders>
          </w:tcPr>
          <w:p w14:paraId="0C429B99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Адрес (местоположение) объекта капитального строительства:</w:t>
            </w:r>
          </w:p>
          <w:p w14:paraId="7257E6C4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i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i/>
                <w:sz w:val="24"/>
                <w:szCs w:val="24"/>
                <w:lang w:val="ru-RU"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313CD129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7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530D15D" w14:textId="77777777" w:rsidR="00E3598F" w:rsidRPr="00E3598F" w:rsidRDefault="00E3598F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C70634" w14:paraId="6475454B" w14:textId="77777777" w:rsidTr="00B607D0">
        <w:trPr>
          <w:trHeight w:val="825"/>
        </w:trPr>
        <w:tc>
          <w:tcPr>
            <w:tcW w:w="9923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73B9D5F8" w14:textId="77777777" w:rsidR="00E3598F" w:rsidRPr="00E3598F" w:rsidRDefault="00E3598F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14:paraId="3B526EE6" w14:textId="77777777" w:rsidR="00E3598F" w:rsidRPr="00C70634" w:rsidRDefault="00E3598F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Сведения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о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земельном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участке</w:t>
            </w:r>
            <w:proofErr w:type="spellEnd"/>
          </w:p>
        </w:tc>
      </w:tr>
      <w:tr w:rsidR="00E3598F" w:rsidRPr="00DB1A6E" w14:paraId="0F34731D" w14:textId="77777777" w:rsidTr="00B607D0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F042FD" w14:textId="77777777" w:rsidR="00E3598F" w:rsidRPr="00C70634" w:rsidRDefault="00E3598F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946973C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424C2E6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i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i/>
                <w:sz w:val="24"/>
                <w:szCs w:val="24"/>
                <w:lang w:val="ru-RU" w:eastAsia="en-US"/>
              </w:rPr>
              <w:t>(заполнение не является обязательным при выдаче разрешения на ввод линейного объекта)</w:t>
            </w:r>
          </w:p>
          <w:p w14:paraId="3155C3E7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7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04C" w14:textId="77777777" w:rsidR="00E3598F" w:rsidRPr="00E3598F" w:rsidRDefault="00E3598F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DB1A6E" w14:paraId="26DB4ADE" w14:textId="77777777" w:rsidTr="00B607D0">
        <w:trPr>
          <w:trHeight w:val="600"/>
        </w:trPr>
        <w:tc>
          <w:tcPr>
            <w:tcW w:w="9923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6A30C84B" w14:textId="77777777" w:rsidR="00E3598F" w:rsidRPr="00E3598F" w:rsidRDefault="00E3598F" w:rsidP="00B607D0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  <w:p w14:paraId="6C80DE41" w14:textId="77777777" w:rsidR="00E3598F" w:rsidRPr="00E3598F" w:rsidRDefault="00E3598F" w:rsidP="00B607D0">
            <w:pPr>
              <w:spacing w:after="160" w:line="259" w:lineRule="auto"/>
              <w:ind w:left="-142" w:right="-35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E3598F" w:rsidRPr="00C70634" w14:paraId="3D126042" w14:textId="77777777" w:rsidTr="00B607D0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45D3E5D0" w14:textId="77777777" w:rsidR="00E3598F" w:rsidRPr="00C70634" w:rsidRDefault="00E3598F" w:rsidP="00E3598F">
            <w:pPr>
              <w:spacing w:after="160" w:line="259" w:lineRule="auto"/>
              <w:ind w:left="-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08" w:type="dxa"/>
            <w:gridSpan w:val="7"/>
            <w:tcBorders>
              <w:bottom w:val="single" w:sz="4" w:space="0" w:color="auto"/>
            </w:tcBorders>
          </w:tcPr>
          <w:p w14:paraId="6D243B1F" w14:textId="77777777" w:rsidR="00E3598F" w:rsidRPr="00E3598F" w:rsidRDefault="00E3598F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Орган (организация), выдавший разрешение на строительство</w:t>
            </w:r>
          </w:p>
        </w:tc>
        <w:tc>
          <w:tcPr>
            <w:tcW w:w="2379" w:type="dxa"/>
            <w:gridSpan w:val="4"/>
            <w:tcBorders>
              <w:bottom w:val="single" w:sz="4" w:space="0" w:color="auto"/>
            </w:tcBorders>
          </w:tcPr>
          <w:p w14:paraId="21FCF6F2" w14:textId="77777777" w:rsidR="00E3598F" w:rsidRPr="00C70634" w:rsidRDefault="00E3598F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Номер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документа</w:t>
            </w:r>
            <w:proofErr w:type="spellEnd"/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</w:tcPr>
          <w:p w14:paraId="009A5DF0" w14:textId="77777777" w:rsidR="00E3598F" w:rsidRPr="00C70634" w:rsidRDefault="00E3598F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Дата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документа</w:t>
            </w:r>
            <w:proofErr w:type="spellEnd"/>
          </w:p>
        </w:tc>
      </w:tr>
      <w:tr w:rsidR="00E3598F" w:rsidRPr="00C70634" w14:paraId="7C9B9714" w14:textId="77777777" w:rsidTr="00B607D0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50393EE" w14:textId="77777777" w:rsidR="00E3598F" w:rsidRPr="00C70634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7"/>
            <w:tcBorders>
              <w:bottom w:val="single" w:sz="4" w:space="0" w:color="auto"/>
            </w:tcBorders>
          </w:tcPr>
          <w:p w14:paraId="754EC921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A86F59D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gridSpan w:val="4"/>
            <w:tcBorders>
              <w:bottom w:val="single" w:sz="4" w:space="0" w:color="auto"/>
            </w:tcBorders>
          </w:tcPr>
          <w:p w14:paraId="56898756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</w:tcPr>
          <w:p w14:paraId="7519DF62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98F" w:rsidRPr="00DB1A6E" w14:paraId="6E407E50" w14:textId="77777777" w:rsidTr="00B607D0">
        <w:trPr>
          <w:trHeight w:val="600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FCA6E" w14:textId="77777777" w:rsidR="00E3598F" w:rsidRPr="00E3598F" w:rsidRDefault="00E3598F" w:rsidP="00B607D0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14:paraId="2B05DB05" w14:textId="77777777" w:rsidR="00E3598F" w:rsidRPr="00E3598F" w:rsidRDefault="00E3598F" w:rsidP="00B607D0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AB00870" w14:textId="77777777" w:rsidR="00E3598F" w:rsidRPr="00E3598F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i/>
                <w:sz w:val="24"/>
                <w:szCs w:val="24"/>
                <w:lang w:val="ru-RU" w:eastAsia="en-US"/>
              </w:rPr>
              <w:t>(указывается в случае, предусмотренном частью 3</w:t>
            </w:r>
            <w:r w:rsidRPr="00E3598F">
              <w:rPr>
                <w:rFonts w:eastAsia="Calibri"/>
                <w:i/>
                <w:sz w:val="24"/>
                <w:szCs w:val="24"/>
                <w:vertAlign w:val="superscript"/>
                <w:lang w:val="ru-RU" w:eastAsia="en-US"/>
              </w:rPr>
              <w:t>5</w:t>
            </w:r>
            <w:r w:rsidRPr="00E3598F">
              <w:rPr>
                <w:rFonts w:eastAsia="Calibri"/>
                <w:i/>
                <w:sz w:val="24"/>
                <w:szCs w:val="24"/>
                <w:lang w:val="ru-RU" w:eastAsia="en-US"/>
              </w:rPr>
              <w:t xml:space="preserve"> статьи 5</w:t>
            </w:r>
            <w:r w:rsidRPr="00E3598F">
              <w:rPr>
                <w:rFonts w:eastAsia="Calibri"/>
                <w:bCs/>
                <w:i/>
                <w:sz w:val="24"/>
                <w:szCs w:val="24"/>
                <w:lang w:val="ru-RU" w:eastAsia="en-US"/>
              </w:rPr>
              <w:t>5 Градостроительного кодекса Российской Федерации)</w:t>
            </w:r>
          </w:p>
        </w:tc>
      </w:tr>
      <w:tr w:rsidR="00E3598F" w:rsidRPr="00C70634" w14:paraId="2DC90E71" w14:textId="77777777" w:rsidTr="00B607D0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3AA3CC" w14:textId="77777777" w:rsidR="00E3598F" w:rsidRPr="00C70634" w:rsidRDefault="00E3598F" w:rsidP="00E3598F">
            <w:pPr>
              <w:spacing w:after="160" w:line="259" w:lineRule="auto"/>
              <w:ind w:left="-72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3AA8FC4" w14:textId="77777777" w:rsidR="00E3598F" w:rsidRPr="00E3598F" w:rsidRDefault="00E3598F" w:rsidP="00E3598F">
            <w:pPr>
              <w:spacing w:after="160" w:line="259" w:lineRule="auto"/>
              <w:ind w:left="-729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Орган (организация), выдавший разрешение на ввод объект в эксплуатацию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5A370E" w14:textId="77777777" w:rsidR="00E3598F" w:rsidRPr="00C70634" w:rsidRDefault="00E3598F" w:rsidP="00E3598F">
            <w:pPr>
              <w:spacing w:after="160" w:line="259" w:lineRule="auto"/>
              <w:ind w:left="-729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Номер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документа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0A9" w14:textId="77777777" w:rsidR="00E3598F" w:rsidRPr="00C70634" w:rsidRDefault="00E3598F" w:rsidP="00E3598F">
            <w:pPr>
              <w:spacing w:after="160" w:line="259" w:lineRule="auto"/>
              <w:ind w:left="-729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Дата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документа</w:t>
            </w:r>
            <w:proofErr w:type="spellEnd"/>
          </w:p>
        </w:tc>
      </w:tr>
      <w:tr w:rsidR="00E3598F" w:rsidRPr="00C70634" w14:paraId="4F14B39F" w14:textId="77777777" w:rsidTr="00B607D0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BBDA0" w14:textId="77777777" w:rsidR="00E3598F" w:rsidRPr="00C70634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E65BEC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613A70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0B9C07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7B01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98F" w:rsidRPr="00C70634" w14:paraId="06FEAD71" w14:textId="77777777" w:rsidTr="00B607D0">
        <w:trPr>
          <w:trHeight w:val="600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BC7EE" w14:textId="77777777" w:rsidR="00E3598F" w:rsidRPr="00E3598F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14:paraId="5871E840" w14:textId="77777777" w:rsidR="00E3598F" w:rsidRPr="00E3598F" w:rsidRDefault="00E3598F" w:rsidP="00B607D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</w:t>
            </w:r>
          </w:p>
          <w:p w14:paraId="24E7C395" w14:textId="77777777" w:rsidR="00E3598F" w:rsidRPr="00E3598F" w:rsidRDefault="00E3598F" w:rsidP="00B607D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сооружении помещения, машино-места</w:t>
            </w:r>
          </w:p>
          <w:p w14:paraId="6A46E6EB" w14:textId="77777777" w:rsidR="00E3598F" w:rsidRPr="00E3598F" w:rsidRDefault="00E3598F" w:rsidP="00B607D0">
            <w:pPr>
              <w:spacing w:after="0" w:line="240" w:lineRule="auto"/>
              <w:jc w:val="center"/>
              <w:rPr>
                <w:rFonts w:eastAsia="Calibri"/>
                <w:bCs/>
                <w:i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i/>
                <w:sz w:val="24"/>
                <w:szCs w:val="24"/>
                <w:lang w:val="ru-RU" w:eastAsia="en-US"/>
              </w:rPr>
              <w:t>(не</w:t>
            </w:r>
            <w:r w:rsidRPr="00C70634">
              <w:rPr>
                <w:rFonts w:eastAsia="Calibri"/>
                <w:i/>
                <w:sz w:val="24"/>
                <w:szCs w:val="24"/>
                <w:lang w:eastAsia="en-US"/>
              </w:rPr>
              <w:t> </w:t>
            </w:r>
            <w:r w:rsidRPr="00E3598F">
              <w:rPr>
                <w:rFonts w:eastAsia="Calibri"/>
                <w:i/>
                <w:sz w:val="24"/>
                <w:szCs w:val="24"/>
                <w:lang w:val="ru-RU" w:eastAsia="en-US"/>
              </w:rPr>
              <w:t>заполняется в случаях, указанных в пунктах 1-2 части 3</w:t>
            </w:r>
            <w:r w:rsidRPr="00E3598F">
              <w:rPr>
                <w:rFonts w:eastAsia="Calibri"/>
                <w:i/>
                <w:sz w:val="24"/>
                <w:szCs w:val="24"/>
                <w:vertAlign w:val="superscript"/>
                <w:lang w:val="ru-RU" w:eastAsia="en-US"/>
              </w:rPr>
              <w:t>9</w:t>
            </w:r>
            <w:r w:rsidRPr="00E3598F">
              <w:rPr>
                <w:rFonts w:eastAsia="Calibri"/>
                <w:i/>
                <w:sz w:val="24"/>
                <w:szCs w:val="24"/>
                <w:lang w:val="ru-RU" w:eastAsia="en-US"/>
              </w:rPr>
              <w:t xml:space="preserve"> статьи 55</w:t>
            </w:r>
            <w:r w:rsidRPr="00E3598F">
              <w:rPr>
                <w:rFonts w:eastAsia="Calibri"/>
                <w:bCs/>
                <w:i/>
                <w:sz w:val="24"/>
                <w:szCs w:val="24"/>
                <w:lang w:val="ru-RU" w:eastAsia="en-US"/>
              </w:rPr>
              <w:t xml:space="preserve"> </w:t>
            </w:r>
          </w:p>
          <w:p w14:paraId="3D15C3A0" w14:textId="77777777" w:rsidR="00E3598F" w:rsidRPr="00C70634" w:rsidRDefault="00E3598F" w:rsidP="00B607D0">
            <w:pPr>
              <w:spacing w:after="24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Градостроительного </w:t>
            </w:r>
            <w:proofErr w:type="spellStart"/>
            <w:r w:rsidRPr="00C70634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кодекса</w:t>
            </w:r>
            <w:proofErr w:type="spellEnd"/>
            <w:r w:rsidRPr="00C70634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Российской</w:t>
            </w:r>
            <w:proofErr w:type="spellEnd"/>
            <w:r w:rsidRPr="00C70634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Федерации</w:t>
            </w:r>
            <w:proofErr w:type="spellEnd"/>
            <w:r w:rsidRPr="00C70634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E3598F" w:rsidRPr="00DB1A6E" w14:paraId="705DCA32" w14:textId="77777777" w:rsidTr="00B607D0">
        <w:trPr>
          <w:trHeight w:val="600"/>
        </w:trPr>
        <w:tc>
          <w:tcPr>
            <w:tcW w:w="9923" w:type="dxa"/>
            <w:gridSpan w:val="14"/>
            <w:tcBorders>
              <w:right w:val="single" w:sz="4" w:space="0" w:color="auto"/>
            </w:tcBorders>
          </w:tcPr>
          <w:p w14:paraId="73507322" w14:textId="77777777" w:rsidR="00E3598F" w:rsidRPr="00E3598F" w:rsidRDefault="00E3598F" w:rsidP="00E3598F">
            <w:pPr>
              <w:spacing w:after="160" w:line="259" w:lineRule="auto"/>
              <w:ind w:left="-302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7.1 Подтверждаю, что строительство, реконструкция здания, сооружения осуществлялись:</w:t>
            </w:r>
          </w:p>
        </w:tc>
      </w:tr>
      <w:tr w:rsidR="00E3598F" w:rsidRPr="00DB1A6E" w14:paraId="3E7939C3" w14:textId="77777777" w:rsidTr="00B607D0">
        <w:trPr>
          <w:trHeight w:val="600"/>
        </w:trPr>
        <w:tc>
          <w:tcPr>
            <w:tcW w:w="959" w:type="dxa"/>
          </w:tcPr>
          <w:p w14:paraId="5922E144" w14:textId="77777777" w:rsidR="00E3598F" w:rsidRPr="00C70634" w:rsidRDefault="00E3598F" w:rsidP="00E3598F">
            <w:pPr>
              <w:spacing w:after="160" w:line="259" w:lineRule="auto"/>
              <w:ind w:left="-302" w:firstLine="30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496" w:type="dxa"/>
            <w:gridSpan w:val="4"/>
          </w:tcPr>
          <w:p w14:paraId="2A28C658" w14:textId="77777777" w:rsidR="00E3598F" w:rsidRPr="00C70634" w:rsidRDefault="00E3598F" w:rsidP="00E3598F">
            <w:pPr>
              <w:spacing w:after="160" w:line="259" w:lineRule="auto"/>
              <w:ind w:left="-302" w:firstLine="30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9"/>
            <w:tcBorders>
              <w:right w:val="single" w:sz="4" w:space="0" w:color="auto"/>
            </w:tcBorders>
          </w:tcPr>
          <w:p w14:paraId="794DF33C" w14:textId="77777777" w:rsidR="00E3598F" w:rsidRPr="00E3598F" w:rsidRDefault="00E3598F" w:rsidP="00E3598F">
            <w:pPr>
              <w:spacing w:after="160" w:line="259" w:lineRule="auto"/>
              <w:ind w:left="-302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застройщиком без привлечения средств иных лиц</w:t>
            </w:r>
          </w:p>
        </w:tc>
      </w:tr>
      <w:tr w:rsidR="00E3598F" w:rsidRPr="00DB1A6E" w14:paraId="2D26C28D" w14:textId="77777777" w:rsidTr="00B607D0">
        <w:trPr>
          <w:trHeight w:val="600"/>
        </w:trPr>
        <w:tc>
          <w:tcPr>
            <w:tcW w:w="959" w:type="dxa"/>
          </w:tcPr>
          <w:p w14:paraId="4BA9B625" w14:textId="77777777" w:rsidR="00E3598F" w:rsidRPr="00C70634" w:rsidRDefault="00E3598F" w:rsidP="00E3598F">
            <w:pPr>
              <w:spacing w:after="160" w:line="259" w:lineRule="auto"/>
              <w:ind w:left="-302" w:firstLine="30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496" w:type="dxa"/>
            <w:gridSpan w:val="4"/>
          </w:tcPr>
          <w:p w14:paraId="48BD8E25" w14:textId="77777777" w:rsidR="00E3598F" w:rsidRPr="00C70634" w:rsidRDefault="00E3598F" w:rsidP="00E3598F">
            <w:pPr>
              <w:spacing w:after="160" w:line="259" w:lineRule="auto"/>
              <w:ind w:left="-302" w:firstLine="30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9"/>
            <w:tcBorders>
              <w:right w:val="single" w:sz="4" w:space="0" w:color="auto"/>
            </w:tcBorders>
          </w:tcPr>
          <w:p w14:paraId="2B030014" w14:textId="77777777" w:rsidR="00E3598F" w:rsidRPr="00E3598F" w:rsidRDefault="00E3598F" w:rsidP="00E3598F">
            <w:pPr>
              <w:autoSpaceDE w:val="0"/>
              <w:autoSpaceDN w:val="0"/>
              <w:adjustRightInd w:val="0"/>
              <w:spacing w:after="0" w:line="240" w:lineRule="auto"/>
              <w:ind w:left="-302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E3598F" w:rsidRPr="00DB1A6E" w14:paraId="0C2830AD" w14:textId="77777777" w:rsidTr="00B607D0">
        <w:trPr>
          <w:trHeight w:val="600"/>
        </w:trPr>
        <w:tc>
          <w:tcPr>
            <w:tcW w:w="1455" w:type="dxa"/>
            <w:gridSpan w:val="5"/>
            <w:vMerge w:val="restart"/>
          </w:tcPr>
          <w:p w14:paraId="43027968" w14:textId="77777777" w:rsidR="00E3598F" w:rsidRPr="00C70634" w:rsidRDefault="00E3598F" w:rsidP="00E3598F">
            <w:pPr>
              <w:spacing w:after="160" w:line="259" w:lineRule="auto"/>
              <w:ind w:left="-302" w:firstLine="30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7.1.2.1</w:t>
            </w:r>
          </w:p>
        </w:tc>
        <w:tc>
          <w:tcPr>
            <w:tcW w:w="4607" w:type="dxa"/>
            <w:gridSpan w:val="6"/>
            <w:tcBorders>
              <w:right w:val="single" w:sz="4" w:space="0" w:color="auto"/>
            </w:tcBorders>
          </w:tcPr>
          <w:p w14:paraId="50F870FC" w14:textId="77777777" w:rsidR="00E3598F" w:rsidRPr="00E3598F" w:rsidRDefault="00E3598F" w:rsidP="00E3598F">
            <w:pPr>
              <w:spacing w:after="0" w:line="240" w:lineRule="auto"/>
              <w:ind w:left="-302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3861" w:type="dxa"/>
            <w:gridSpan w:val="3"/>
            <w:tcBorders>
              <w:right w:val="single" w:sz="4" w:space="0" w:color="auto"/>
            </w:tcBorders>
          </w:tcPr>
          <w:p w14:paraId="66134418" w14:textId="77777777" w:rsidR="00E3598F" w:rsidRPr="00E3598F" w:rsidRDefault="00E3598F" w:rsidP="00E3598F">
            <w:pPr>
              <w:autoSpaceDE w:val="0"/>
              <w:autoSpaceDN w:val="0"/>
              <w:adjustRightInd w:val="0"/>
              <w:spacing w:after="0" w:line="240" w:lineRule="auto"/>
              <w:ind w:left="-302" w:firstLine="302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DB1A6E" w14:paraId="34D0E542" w14:textId="77777777" w:rsidTr="00B607D0">
        <w:trPr>
          <w:trHeight w:val="600"/>
        </w:trPr>
        <w:tc>
          <w:tcPr>
            <w:tcW w:w="1455" w:type="dxa"/>
            <w:gridSpan w:val="5"/>
            <w:vMerge/>
          </w:tcPr>
          <w:p w14:paraId="7CE01C29" w14:textId="77777777" w:rsidR="00E3598F" w:rsidRPr="00E3598F" w:rsidRDefault="00E3598F" w:rsidP="00E3598F">
            <w:pPr>
              <w:spacing w:after="160" w:line="259" w:lineRule="auto"/>
              <w:ind w:left="-302" w:firstLine="302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607" w:type="dxa"/>
            <w:gridSpan w:val="6"/>
            <w:tcBorders>
              <w:right w:val="single" w:sz="4" w:space="0" w:color="auto"/>
            </w:tcBorders>
          </w:tcPr>
          <w:p w14:paraId="3CA53D64" w14:textId="77777777" w:rsidR="00E3598F" w:rsidRPr="00E3598F" w:rsidRDefault="00E3598F" w:rsidP="00E3598F">
            <w:pPr>
              <w:spacing w:after="0" w:line="240" w:lineRule="auto"/>
              <w:ind w:left="-302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3861" w:type="dxa"/>
            <w:gridSpan w:val="3"/>
            <w:tcBorders>
              <w:right w:val="single" w:sz="4" w:space="0" w:color="auto"/>
            </w:tcBorders>
          </w:tcPr>
          <w:p w14:paraId="2A30FFC5" w14:textId="77777777" w:rsidR="00E3598F" w:rsidRPr="00E3598F" w:rsidRDefault="00E3598F" w:rsidP="00E3598F">
            <w:pPr>
              <w:autoSpaceDE w:val="0"/>
              <w:autoSpaceDN w:val="0"/>
              <w:adjustRightInd w:val="0"/>
              <w:spacing w:after="0" w:line="240" w:lineRule="auto"/>
              <w:ind w:left="-302" w:firstLine="302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DB1A6E" w14:paraId="0587DB12" w14:textId="77777777" w:rsidTr="00B607D0">
        <w:trPr>
          <w:trHeight w:val="600"/>
        </w:trPr>
        <w:tc>
          <w:tcPr>
            <w:tcW w:w="1455" w:type="dxa"/>
            <w:gridSpan w:val="5"/>
            <w:vMerge/>
          </w:tcPr>
          <w:p w14:paraId="4CF7F3C3" w14:textId="77777777" w:rsidR="00E3598F" w:rsidRPr="00E3598F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607" w:type="dxa"/>
            <w:gridSpan w:val="6"/>
            <w:tcBorders>
              <w:right w:val="single" w:sz="4" w:space="0" w:color="auto"/>
            </w:tcBorders>
          </w:tcPr>
          <w:p w14:paraId="5F4F510F" w14:textId="77777777" w:rsidR="00E3598F" w:rsidRPr="00E3598F" w:rsidRDefault="00E3598F" w:rsidP="00B607D0">
            <w:pPr>
              <w:spacing w:after="0" w:line="240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Адрес (адреса) электронной почты лица, осуществлявшего финансирование:</w:t>
            </w:r>
          </w:p>
        </w:tc>
        <w:tc>
          <w:tcPr>
            <w:tcW w:w="3861" w:type="dxa"/>
            <w:gridSpan w:val="3"/>
            <w:tcBorders>
              <w:right w:val="single" w:sz="4" w:space="0" w:color="auto"/>
            </w:tcBorders>
          </w:tcPr>
          <w:p w14:paraId="00E5A8C2" w14:textId="77777777" w:rsidR="00E3598F" w:rsidRPr="00E3598F" w:rsidRDefault="00E3598F" w:rsidP="00B60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C70634" w14:paraId="3FB0D3D1" w14:textId="77777777" w:rsidTr="00B607D0">
        <w:trPr>
          <w:trHeight w:val="509"/>
        </w:trPr>
        <w:tc>
          <w:tcPr>
            <w:tcW w:w="9923" w:type="dxa"/>
            <w:gridSpan w:val="14"/>
            <w:tcBorders>
              <w:right w:val="single" w:sz="4" w:space="0" w:color="auto"/>
            </w:tcBorders>
          </w:tcPr>
          <w:p w14:paraId="47EBE4AE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.2.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Подтверждаю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наличие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E3598F" w:rsidRPr="00C70634" w14:paraId="726EAED9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7DBAC307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.2.1</w:t>
            </w:r>
          </w:p>
        </w:tc>
        <w:tc>
          <w:tcPr>
            <w:tcW w:w="567" w:type="dxa"/>
            <w:gridSpan w:val="4"/>
            <w:vAlign w:val="center"/>
          </w:tcPr>
          <w:p w14:paraId="00D8D60A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1997DFBA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согласия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застройщика</w:t>
            </w:r>
            <w:proofErr w:type="spellEnd"/>
          </w:p>
        </w:tc>
      </w:tr>
      <w:tr w:rsidR="00E3598F" w:rsidRPr="00DB1A6E" w14:paraId="641DCF97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1B369CBA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.2.2</w:t>
            </w:r>
          </w:p>
        </w:tc>
        <w:tc>
          <w:tcPr>
            <w:tcW w:w="567" w:type="dxa"/>
            <w:gridSpan w:val="4"/>
            <w:vAlign w:val="center"/>
          </w:tcPr>
          <w:p w14:paraId="19275E5E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165C0AFA" w14:textId="77777777" w:rsidR="00E3598F" w:rsidRPr="00E3598F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E3598F" w:rsidRPr="00DB1A6E" w14:paraId="161F6202" w14:textId="77777777" w:rsidTr="00B607D0">
        <w:trPr>
          <w:trHeight w:val="476"/>
        </w:trPr>
        <w:tc>
          <w:tcPr>
            <w:tcW w:w="992" w:type="dxa"/>
            <w:gridSpan w:val="2"/>
            <w:vAlign w:val="center"/>
          </w:tcPr>
          <w:p w14:paraId="66B1CB97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8931" w:type="dxa"/>
            <w:gridSpan w:val="12"/>
            <w:tcBorders>
              <w:right w:val="single" w:sz="4" w:space="0" w:color="auto"/>
            </w:tcBorders>
          </w:tcPr>
          <w:p w14:paraId="4DDC43BC" w14:textId="77777777" w:rsidR="00E3598F" w:rsidRPr="00E3598F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E3598F" w:rsidRPr="00C70634" w14:paraId="7B1F1C41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4CFFB0FB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.3.1</w:t>
            </w:r>
          </w:p>
        </w:tc>
        <w:tc>
          <w:tcPr>
            <w:tcW w:w="567" w:type="dxa"/>
            <w:gridSpan w:val="4"/>
            <w:vAlign w:val="center"/>
          </w:tcPr>
          <w:p w14:paraId="08356740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03C6C278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застройщика</w:t>
            </w:r>
            <w:proofErr w:type="spellEnd"/>
          </w:p>
        </w:tc>
      </w:tr>
      <w:tr w:rsidR="00E3598F" w:rsidRPr="00C70634" w14:paraId="0A64820F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738BDF53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.3.2</w:t>
            </w:r>
          </w:p>
        </w:tc>
        <w:tc>
          <w:tcPr>
            <w:tcW w:w="567" w:type="dxa"/>
            <w:gridSpan w:val="4"/>
            <w:vAlign w:val="center"/>
          </w:tcPr>
          <w:p w14:paraId="58035AC7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13BE663A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лица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лиц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осуществлявшего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финансирование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3598F" w:rsidRPr="00DB1A6E" w14:paraId="19FA4C61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4CDE3BC3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.3.3</w:t>
            </w:r>
          </w:p>
        </w:tc>
        <w:tc>
          <w:tcPr>
            <w:tcW w:w="567" w:type="dxa"/>
            <w:gridSpan w:val="4"/>
            <w:vAlign w:val="center"/>
          </w:tcPr>
          <w:p w14:paraId="04A7782B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27B9B24F" w14:textId="77777777" w:rsidR="00E3598F" w:rsidRPr="00E3598F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E3598F" w:rsidRPr="00C70634" w14:paraId="173399FA" w14:textId="77777777" w:rsidTr="00B607D0">
        <w:trPr>
          <w:trHeight w:val="454"/>
        </w:trPr>
        <w:tc>
          <w:tcPr>
            <w:tcW w:w="992" w:type="dxa"/>
            <w:gridSpan w:val="2"/>
            <w:vAlign w:val="center"/>
          </w:tcPr>
          <w:p w14:paraId="3250EA40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8931" w:type="dxa"/>
            <w:gridSpan w:val="12"/>
            <w:tcBorders>
              <w:right w:val="single" w:sz="4" w:space="0" w:color="auto"/>
            </w:tcBorders>
          </w:tcPr>
          <w:p w14:paraId="653757E3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отношении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E3598F" w:rsidRPr="00C70634" w14:paraId="31D78643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31A6BE9F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.4.1</w:t>
            </w:r>
          </w:p>
        </w:tc>
        <w:tc>
          <w:tcPr>
            <w:tcW w:w="567" w:type="dxa"/>
            <w:gridSpan w:val="4"/>
            <w:vAlign w:val="center"/>
          </w:tcPr>
          <w:p w14:paraId="64EBB971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42362288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построенного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реконструированного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здания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сооружения</w:t>
            </w:r>
            <w:proofErr w:type="spellEnd"/>
          </w:p>
        </w:tc>
      </w:tr>
      <w:tr w:rsidR="00E3598F" w:rsidRPr="00DB1A6E" w14:paraId="10193E56" w14:textId="77777777" w:rsidTr="00B607D0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4467D6D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.4.2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center"/>
          </w:tcPr>
          <w:p w14:paraId="0F468436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F4AB548" w14:textId="77777777" w:rsidR="00E3598F" w:rsidRPr="00E3598F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E3598F" w:rsidRPr="00DB1A6E" w14:paraId="27E0417B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33791F0B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.4.3</w:t>
            </w:r>
          </w:p>
        </w:tc>
        <w:tc>
          <w:tcPr>
            <w:tcW w:w="567" w:type="dxa"/>
            <w:gridSpan w:val="4"/>
            <w:vAlign w:val="center"/>
          </w:tcPr>
          <w:p w14:paraId="48A8AC82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09EEC3F5" w14:textId="77777777" w:rsidR="00E3598F" w:rsidRPr="00E3598F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E3598F" w:rsidRPr="00C70634" w14:paraId="7704C572" w14:textId="77777777" w:rsidTr="00B607D0">
        <w:trPr>
          <w:trHeight w:val="494"/>
        </w:trPr>
        <w:tc>
          <w:tcPr>
            <w:tcW w:w="9923" w:type="dxa"/>
            <w:gridSpan w:val="14"/>
            <w:vAlign w:val="center"/>
          </w:tcPr>
          <w:p w14:paraId="613CDD5B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.5.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Подтверждаю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634">
              <w:rPr>
                <w:rFonts w:eastAsia="Calibri"/>
                <w:sz w:val="24"/>
                <w:szCs w:val="24"/>
                <w:lang w:eastAsia="en-US"/>
              </w:rPr>
              <w:t>приложение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заявлению</w:t>
            </w:r>
            <w:proofErr w:type="spellEnd"/>
            <w:r w:rsidRPr="00C7063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E3598F" w:rsidRPr="00DB1A6E" w14:paraId="4ED45D42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0D179B02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.5.1</w:t>
            </w:r>
          </w:p>
        </w:tc>
        <w:tc>
          <w:tcPr>
            <w:tcW w:w="567" w:type="dxa"/>
            <w:gridSpan w:val="4"/>
            <w:vAlign w:val="center"/>
          </w:tcPr>
          <w:p w14:paraId="5DA2411D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34A8E7E0" w14:textId="77777777" w:rsidR="00E3598F" w:rsidRPr="00E3598F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/>
              </w:rPr>
              <w:t xml:space="preserve">договора (договоров), заключенного между застройщиком и лицом (лицами), осуществлявшим финансирование, и предусматривающего возникновение права собственности застройщика и (или) </w:t>
            </w: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лица (лиц), осуществлявшего финансирование,</w:t>
            </w:r>
            <w:r w:rsidRPr="00E3598F">
              <w:rPr>
                <w:rFonts w:eastAsia="Calibri"/>
                <w:sz w:val="24"/>
                <w:szCs w:val="24"/>
                <w:lang w:val="ru-RU"/>
              </w:rPr>
              <w:t xml:space="preserve"> на построенные, реконструированные здание, сооружение или на все расположенные в таких здании, сооружении помещения, машино-места</w:t>
            </w:r>
          </w:p>
        </w:tc>
      </w:tr>
      <w:tr w:rsidR="00E3598F" w:rsidRPr="00DB1A6E" w14:paraId="63CDE749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440A817F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.5.2</w:t>
            </w:r>
          </w:p>
        </w:tc>
        <w:tc>
          <w:tcPr>
            <w:tcW w:w="567" w:type="dxa"/>
            <w:gridSpan w:val="4"/>
            <w:vAlign w:val="center"/>
          </w:tcPr>
          <w:p w14:paraId="6216BAC7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1D0855BD" w14:textId="77777777" w:rsidR="00E3598F" w:rsidRPr="00E3598F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/>
              </w:rPr>
              <w:t>документы, подтверждающие исполнение застройщиком и</w:t>
            </w: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 xml:space="preserve"> лицом (лицами), осуществлявшим финансирование,</w:t>
            </w:r>
            <w:r w:rsidRPr="00E3598F">
              <w:rPr>
                <w:rFonts w:eastAsia="Calibri"/>
                <w:sz w:val="24"/>
                <w:szCs w:val="24"/>
                <w:lang w:val="ru-RU"/>
              </w:rPr>
              <w:t xml:space="preserve"> обязательств по вышеуказанному договору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построенные, реконструированные здание, сооружение или на все расположенные в таких здании, сооружении помещения, машино-места</w:t>
            </w:r>
          </w:p>
        </w:tc>
      </w:tr>
      <w:tr w:rsidR="00E3598F" w:rsidRPr="00DB1A6E" w14:paraId="34CDB223" w14:textId="77777777" w:rsidTr="00B607D0">
        <w:trPr>
          <w:trHeight w:val="600"/>
        </w:trPr>
        <w:tc>
          <w:tcPr>
            <w:tcW w:w="9923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2EBB20" w14:textId="77777777" w:rsidR="00E3598F" w:rsidRPr="00E3598F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7.6. Сведения об уплате государственной пошлины за осуществление государственной регистрации прав: _______________________________</w:t>
            </w:r>
          </w:p>
        </w:tc>
      </w:tr>
    </w:tbl>
    <w:p w14:paraId="5237B7C3" w14:textId="77777777" w:rsidR="00E3598F" w:rsidRPr="00E3598F" w:rsidRDefault="00E3598F" w:rsidP="00E3598F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z w:val="24"/>
          <w:szCs w:val="24"/>
          <w:lang w:val="ru-RU" w:eastAsia="en-US"/>
        </w:rPr>
      </w:pPr>
    </w:p>
    <w:p w14:paraId="3E91A5E2" w14:textId="77777777" w:rsidR="00E3598F" w:rsidRPr="00E3598F" w:rsidRDefault="00E3598F" w:rsidP="00E3598F">
      <w:pPr>
        <w:spacing w:after="0"/>
        <w:ind w:right="423" w:firstLine="708"/>
        <w:rPr>
          <w:sz w:val="24"/>
          <w:szCs w:val="24"/>
          <w:lang w:val="ru-RU"/>
        </w:rPr>
      </w:pPr>
      <w:r w:rsidRPr="00E3598F">
        <w:rPr>
          <w:sz w:val="24"/>
          <w:szCs w:val="24"/>
          <w:lang w:val="ru-RU"/>
        </w:rPr>
        <w:t>8. Ввод объекта в эксплуатацию будет осуществляться на основании следующих документов.</w:t>
      </w:r>
    </w:p>
    <w:p w14:paraId="7495941C" w14:textId="77777777" w:rsidR="00E3598F" w:rsidRPr="00E3598F" w:rsidRDefault="00E3598F" w:rsidP="00E3598F">
      <w:pPr>
        <w:spacing w:after="0"/>
        <w:ind w:right="423" w:firstLine="708"/>
        <w:rPr>
          <w:sz w:val="24"/>
          <w:szCs w:val="24"/>
          <w:lang w:val="ru-RU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4"/>
        <w:gridCol w:w="850"/>
        <w:gridCol w:w="8080"/>
      </w:tblGrid>
      <w:tr w:rsidR="00E3598F" w:rsidRPr="00C70634" w14:paraId="5D68217E" w14:textId="77777777" w:rsidTr="00B607D0">
        <w:trPr>
          <w:trHeight w:val="445"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FDB2D" w14:textId="77777777" w:rsidR="00E3598F" w:rsidRDefault="00E3598F" w:rsidP="00E3598F">
            <w:pPr>
              <w:spacing w:after="0" w:line="240" w:lineRule="auto"/>
              <w:ind w:left="-70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8.1. </w:t>
            </w:r>
            <w:proofErr w:type="spellStart"/>
            <w:r>
              <w:rPr>
                <w:sz w:val="24"/>
                <w:szCs w:val="24"/>
              </w:rPr>
              <w:t>Подтверждаю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приложение</w:t>
            </w:r>
            <w:proofErr w:type="spellEnd"/>
            <w:r>
              <w:rPr>
                <w:sz w:val="24"/>
                <w:szCs w:val="24"/>
              </w:rPr>
              <w:t xml:space="preserve"> к </w:t>
            </w:r>
            <w:proofErr w:type="spellStart"/>
            <w:r>
              <w:rPr>
                <w:sz w:val="24"/>
                <w:szCs w:val="24"/>
              </w:rPr>
              <w:t>заявлению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E3598F" w:rsidRPr="00C70634" w14:paraId="161A14F3" w14:textId="77777777" w:rsidTr="00B607D0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9B7EF" w14:textId="77777777" w:rsidR="00E3598F" w:rsidRPr="00C70634" w:rsidRDefault="00E3598F" w:rsidP="00E3598F">
            <w:pPr>
              <w:spacing w:after="0" w:line="240" w:lineRule="auto"/>
              <w:ind w:left="-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251E0" w14:textId="77777777" w:rsidR="00E3598F" w:rsidRDefault="00E3598F" w:rsidP="00E3598F">
            <w:pPr>
              <w:spacing w:after="0" w:line="240" w:lineRule="auto"/>
              <w:ind w:left="-709" w:right="33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BB034" w14:textId="77777777" w:rsidR="00E3598F" w:rsidRDefault="00E3598F" w:rsidP="00E3598F">
            <w:pPr>
              <w:spacing w:after="0" w:line="240" w:lineRule="auto"/>
              <w:ind w:left="-709"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объекта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капитального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строительства</w:t>
            </w:r>
            <w:proofErr w:type="spellEnd"/>
          </w:p>
          <w:p w14:paraId="50638CB6" w14:textId="77777777" w:rsidR="00E3598F" w:rsidRPr="00C70634" w:rsidRDefault="00E3598F" w:rsidP="00E3598F">
            <w:pPr>
              <w:spacing w:after="0" w:line="240" w:lineRule="auto"/>
              <w:ind w:left="-709"/>
              <w:rPr>
                <w:sz w:val="24"/>
                <w:szCs w:val="24"/>
              </w:rPr>
            </w:pPr>
          </w:p>
        </w:tc>
      </w:tr>
      <w:tr w:rsidR="00E3598F" w:rsidRPr="00DB1A6E" w14:paraId="772D717B" w14:textId="77777777" w:rsidTr="00B607D0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5C96" w14:textId="77777777" w:rsidR="00E3598F" w:rsidRPr="00C70634" w:rsidRDefault="00E3598F" w:rsidP="00E3598F">
            <w:pPr>
              <w:spacing w:after="0" w:line="240" w:lineRule="auto"/>
              <w:ind w:left="-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6A3B5" w14:textId="77777777" w:rsidR="00E3598F" w:rsidRPr="00C70634" w:rsidRDefault="00E3598F" w:rsidP="00E3598F">
            <w:pPr>
              <w:autoSpaceDE w:val="0"/>
              <w:autoSpaceDN w:val="0"/>
              <w:adjustRightInd w:val="0"/>
              <w:spacing w:after="0"/>
              <w:ind w:left="-709" w:right="3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33FF3" w14:textId="77777777" w:rsidR="00E3598F" w:rsidRPr="00E3598F" w:rsidRDefault="00E3598F" w:rsidP="00612B43">
            <w:pPr>
              <w:autoSpaceDE w:val="0"/>
              <w:autoSpaceDN w:val="0"/>
              <w:adjustRightInd w:val="0"/>
              <w:spacing w:after="0" w:line="240" w:lineRule="auto"/>
              <w:ind w:left="-709" w:right="33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bCs/>
                <w:sz w:val="24"/>
                <w:szCs w:val="24"/>
                <w:lang w:val="ru-RU" w:eastAsia="en-US"/>
              </w:rPr>
              <w:t>Акт о подключении (технологическом присоединении) построенного, реконструированного объекта капитального строительства к сетям инженерно-</w:t>
            </w:r>
            <w:r w:rsidRPr="00E3598F">
              <w:rPr>
                <w:rFonts w:eastAsia="Calibri"/>
                <w:bCs/>
                <w:sz w:val="24"/>
                <w:szCs w:val="24"/>
                <w:lang w:val="ru-RU" w:eastAsia="en-US"/>
              </w:rPr>
              <w:lastRenderedPageBreak/>
              <w:t>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      </w:r>
          </w:p>
          <w:p w14:paraId="753959D7" w14:textId="77777777" w:rsidR="00E3598F" w:rsidRPr="00E3598F" w:rsidRDefault="00E3598F" w:rsidP="00612B43">
            <w:pPr>
              <w:spacing w:after="0" w:line="240" w:lineRule="auto"/>
              <w:ind w:left="-709" w:right="33"/>
              <w:rPr>
                <w:rFonts w:eastAsia="Calibri"/>
                <w:sz w:val="24"/>
                <w:szCs w:val="24"/>
                <w:lang w:val="ru-RU"/>
              </w:rPr>
            </w:pPr>
            <w:r w:rsidRPr="00E3598F">
              <w:rPr>
                <w:i/>
                <w:sz w:val="24"/>
                <w:szCs w:val="24"/>
                <w:lang w:val="ru-RU"/>
              </w:rPr>
              <w:t>(заполняется в случае, указанном в части 3.3 статьи 55 Градостроительного кодекса Росси</w:t>
            </w:r>
            <w:r w:rsidR="00612B43">
              <w:rPr>
                <w:i/>
                <w:sz w:val="24"/>
                <w:szCs w:val="24"/>
                <w:lang w:val="ru-RU"/>
              </w:rPr>
              <w:t>й</w:t>
            </w:r>
            <w:r w:rsidRPr="00E3598F">
              <w:rPr>
                <w:i/>
                <w:sz w:val="24"/>
                <w:szCs w:val="24"/>
                <w:lang w:val="ru-RU"/>
              </w:rPr>
              <w:t>ской Федерации)</w:t>
            </w:r>
          </w:p>
          <w:p w14:paraId="34388405" w14:textId="77777777" w:rsidR="00E3598F" w:rsidRPr="00E3598F" w:rsidRDefault="00E3598F" w:rsidP="00612B43">
            <w:pPr>
              <w:spacing w:after="0" w:line="240" w:lineRule="auto"/>
              <w:ind w:left="-709"/>
              <w:rPr>
                <w:sz w:val="24"/>
                <w:szCs w:val="24"/>
                <w:lang w:val="ru-RU"/>
              </w:rPr>
            </w:pPr>
          </w:p>
        </w:tc>
      </w:tr>
      <w:tr w:rsidR="00E3598F" w:rsidRPr="00DB1A6E" w14:paraId="116DD251" w14:textId="77777777" w:rsidTr="00B607D0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76855" w14:textId="77777777" w:rsidR="00E3598F" w:rsidRPr="00C70634" w:rsidRDefault="00E3598F" w:rsidP="00E3598F">
            <w:pPr>
              <w:spacing w:after="0" w:line="240" w:lineRule="auto"/>
              <w:ind w:left="-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A470B" w14:textId="77777777" w:rsidR="00E3598F" w:rsidRPr="00C70634" w:rsidRDefault="00E3598F" w:rsidP="00E3598F">
            <w:pPr>
              <w:autoSpaceDE w:val="0"/>
              <w:autoSpaceDN w:val="0"/>
              <w:adjustRightInd w:val="0"/>
              <w:spacing w:after="0"/>
              <w:ind w:left="-709" w:right="3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43363" w14:textId="77777777" w:rsidR="00E3598F" w:rsidRPr="00E3598F" w:rsidRDefault="00E3598F" w:rsidP="00612B43">
            <w:pPr>
              <w:autoSpaceDE w:val="0"/>
              <w:autoSpaceDN w:val="0"/>
              <w:adjustRightInd w:val="0"/>
              <w:spacing w:after="0" w:line="240" w:lineRule="auto"/>
              <w:ind w:left="-709" w:right="33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bCs/>
                <w:sz w:val="24"/>
                <w:szCs w:val="24"/>
                <w:lang w:val="ru-RU" w:eastAsia="en-US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  <w:p w14:paraId="29D40DE5" w14:textId="77777777" w:rsidR="00E3598F" w:rsidRPr="00E3598F" w:rsidRDefault="00E3598F" w:rsidP="00612B43">
            <w:pPr>
              <w:spacing w:after="0" w:line="240" w:lineRule="auto"/>
              <w:ind w:left="-709" w:right="33"/>
              <w:rPr>
                <w:rFonts w:eastAsia="Calibri"/>
                <w:sz w:val="24"/>
                <w:szCs w:val="24"/>
                <w:lang w:val="ru-RU"/>
              </w:rPr>
            </w:pPr>
            <w:r w:rsidRPr="00E3598F">
              <w:rPr>
                <w:i/>
                <w:sz w:val="24"/>
                <w:szCs w:val="24"/>
                <w:lang w:val="ru-RU"/>
              </w:rPr>
              <w:t>(заполняется в случае, указанном в части 3.3 статьи 55 Градостроительного кодекса Росси</w:t>
            </w:r>
            <w:r w:rsidR="00612B43">
              <w:rPr>
                <w:i/>
                <w:sz w:val="24"/>
                <w:szCs w:val="24"/>
                <w:lang w:val="ru-RU"/>
              </w:rPr>
              <w:t>й</w:t>
            </w:r>
            <w:r w:rsidRPr="00E3598F">
              <w:rPr>
                <w:i/>
                <w:sz w:val="24"/>
                <w:szCs w:val="24"/>
                <w:lang w:val="ru-RU"/>
              </w:rPr>
              <w:t>ской Федерации)</w:t>
            </w:r>
          </w:p>
          <w:p w14:paraId="4725D51F" w14:textId="77777777" w:rsidR="00E3598F" w:rsidRPr="00E3598F" w:rsidRDefault="00E3598F" w:rsidP="00612B43">
            <w:pPr>
              <w:spacing w:after="0" w:line="240" w:lineRule="auto"/>
              <w:ind w:left="-709"/>
              <w:rPr>
                <w:sz w:val="24"/>
                <w:szCs w:val="24"/>
                <w:lang w:val="ru-RU"/>
              </w:rPr>
            </w:pPr>
          </w:p>
        </w:tc>
      </w:tr>
    </w:tbl>
    <w:p w14:paraId="3D2A2EEA" w14:textId="77777777" w:rsidR="00E3598F" w:rsidRPr="00E3598F" w:rsidRDefault="00E3598F" w:rsidP="00E3598F">
      <w:pPr>
        <w:spacing w:after="0" w:line="240" w:lineRule="auto"/>
        <w:rPr>
          <w:sz w:val="24"/>
          <w:szCs w:val="24"/>
          <w:lang w:val="ru-RU"/>
        </w:rPr>
      </w:pPr>
    </w:p>
    <w:p w14:paraId="16569769" w14:textId="77777777" w:rsidR="00E3598F" w:rsidRPr="00E3598F" w:rsidRDefault="00E3598F" w:rsidP="00E3598F">
      <w:pPr>
        <w:spacing w:after="0" w:line="240" w:lineRule="auto"/>
        <w:rPr>
          <w:sz w:val="24"/>
          <w:szCs w:val="24"/>
          <w:lang w:val="ru-RU"/>
        </w:rPr>
      </w:pPr>
      <w:r w:rsidRPr="00E3598F">
        <w:rPr>
          <w:sz w:val="24"/>
          <w:szCs w:val="24"/>
          <w:lang w:val="ru-RU"/>
        </w:rPr>
        <w:t>Приложение: на ___________ л.</w:t>
      </w:r>
    </w:p>
    <w:p w14:paraId="12FB46CD" w14:textId="77777777" w:rsidR="00E3598F" w:rsidRPr="00E3598F" w:rsidRDefault="00E3598F" w:rsidP="00E3598F">
      <w:pPr>
        <w:spacing w:after="0" w:line="240" w:lineRule="auto"/>
        <w:rPr>
          <w:rFonts w:eastAsia="Calibri"/>
          <w:sz w:val="24"/>
          <w:szCs w:val="24"/>
          <w:lang w:val="ru-RU"/>
        </w:rPr>
      </w:pPr>
    </w:p>
    <w:p w14:paraId="4CD7EE07" w14:textId="77777777" w:rsidR="00E3598F" w:rsidRPr="00E3598F" w:rsidRDefault="00E3598F" w:rsidP="00E3598F">
      <w:pPr>
        <w:spacing w:after="0" w:line="240" w:lineRule="auto"/>
        <w:rPr>
          <w:sz w:val="24"/>
          <w:szCs w:val="24"/>
          <w:lang w:val="ru-RU"/>
        </w:rPr>
      </w:pPr>
      <w:r w:rsidRPr="00E3598F">
        <w:rPr>
          <w:sz w:val="24"/>
          <w:szCs w:val="24"/>
          <w:lang w:val="ru-RU"/>
        </w:rPr>
        <w:t xml:space="preserve">Номер телефона и адрес электронной почты для </w:t>
      </w:r>
      <w:proofErr w:type="gramStart"/>
      <w:r w:rsidRPr="00E3598F">
        <w:rPr>
          <w:sz w:val="24"/>
          <w:szCs w:val="24"/>
          <w:lang w:val="ru-RU"/>
        </w:rPr>
        <w:t>связи:_</w:t>
      </w:r>
      <w:proofErr w:type="gramEnd"/>
      <w:r w:rsidRPr="00E3598F">
        <w:rPr>
          <w:sz w:val="24"/>
          <w:szCs w:val="24"/>
          <w:lang w:val="ru-RU"/>
        </w:rPr>
        <w:t>_____________________</w:t>
      </w:r>
    </w:p>
    <w:p w14:paraId="12D36E4B" w14:textId="77777777" w:rsidR="00E3598F" w:rsidRPr="00C70634" w:rsidRDefault="00E3598F" w:rsidP="00E3598F">
      <w:pPr>
        <w:tabs>
          <w:tab w:val="left" w:pos="1968"/>
        </w:tabs>
        <w:spacing w:after="0" w:line="240" w:lineRule="auto"/>
        <w:rPr>
          <w:sz w:val="24"/>
          <w:szCs w:val="24"/>
        </w:rPr>
      </w:pPr>
      <w:proofErr w:type="spellStart"/>
      <w:r w:rsidRPr="00C70634">
        <w:rPr>
          <w:sz w:val="24"/>
          <w:szCs w:val="24"/>
        </w:rPr>
        <w:t>Результат</w:t>
      </w:r>
      <w:proofErr w:type="spellEnd"/>
      <w:r w:rsidRPr="00C70634">
        <w:rPr>
          <w:sz w:val="24"/>
          <w:szCs w:val="24"/>
        </w:rPr>
        <w:t xml:space="preserve"> </w:t>
      </w:r>
      <w:proofErr w:type="spellStart"/>
      <w:r w:rsidRPr="00C70634">
        <w:rPr>
          <w:sz w:val="24"/>
          <w:szCs w:val="24"/>
        </w:rPr>
        <w:t>предоставления</w:t>
      </w:r>
      <w:proofErr w:type="spellEnd"/>
      <w:r w:rsidRPr="00C70634">
        <w:rPr>
          <w:sz w:val="24"/>
          <w:szCs w:val="24"/>
        </w:rPr>
        <w:t xml:space="preserve"> </w:t>
      </w:r>
      <w:proofErr w:type="spellStart"/>
      <w:r w:rsidRPr="00C70634">
        <w:rPr>
          <w:sz w:val="24"/>
          <w:szCs w:val="24"/>
        </w:rPr>
        <w:t>услуги</w:t>
      </w:r>
      <w:proofErr w:type="spellEnd"/>
      <w:r w:rsidRPr="00C70634">
        <w:rPr>
          <w:sz w:val="24"/>
          <w:szCs w:val="24"/>
        </w:rPr>
        <w:t xml:space="preserve"> </w:t>
      </w:r>
      <w:proofErr w:type="spellStart"/>
      <w:r w:rsidRPr="00C70634">
        <w:rPr>
          <w:sz w:val="24"/>
          <w:szCs w:val="24"/>
        </w:rPr>
        <w:t>прошу</w:t>
      </w:r>
      <w:proofErr w:type="spellEnd"/>
      <w:r w:rsidRPr="00C70634">
        <w:rPr>
          <w:sz w:val="24"/>
          <w:szCs w:val="24"/>
        </w:rPr>
        <w:t>:</w:t>
      </w:r>
    </w:p>
    <w:p w14:paraId="543AEE5D" w14:textId="77777777" w:rsidR="00E3598F" w:rsidRPr="00C70634" w:rsidRDefault="00E3598F" w:rsidP="00E3598F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E3598F" w:rsidRPr="00DB1A6E" w14:paraId="267739F9" w14:textId="77777777" w:rsidTr="00B607D0">
        <w:tc>
          <w:tcPr>
            <w:tcW w:w="9137" w:type="dxa"/>
            <w:shd w:val="clear" w:color="auto" w:fill="auto"/>
          </w:tcPr>
          <w:p w14:paraId="73D74BAF" w14:textId="77777777" w:rsidR="00E3598F" w:rsidRPr="00E3598F" w:rsidRDefault="00E3598F" w:rsidP="00E3598F">
            <w:pPr>
              <w:autoSpaceDE w:val="0"/>
              <w:autoSpaceDN w:val="0"/>
              <w:spacing w:before="120" w:after="120" w:line="240" w:lineRule="auto"/>
              <w:ind w:firstLine="0"/>
              <w:rPr>
                <w:i/>
                <w:sz w:val="24"/>
                <w:szCs w:val="24"/>
                <w:lang w:val="ru-RU"/>
              </w:rPr>
            </w:pPr>
            <w:r w:rsidRPr="00E3598F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14:paraId="257F79FA" w14:textId="77777777" w:rsidR="00E3598F" w:rsidRPr="00E3598F" w:rsidRDefault="00E3598F" w:rsidP="00B607D0">
            <w:pPr>
              <w:autoSpaceDE w:val="0"/>
              <w:autoSpaceDN w:val="0"/>
              <w:spacing w:before="120"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3598F" w:rsidRPr="00DB1A6E" w14:paraId="18B7C046" w14:textId="77777777" w:rsidTr="00B607D0">
        <w:tc>
          <w:tcPr>
            <w:tcW w:w="9137" w:type="dxa"/>
            <w:shd w:val="clear" w:color="auto" w:fill="auto"/>
          </w:tcPr>
          <w:p w14:paraId="46F7CA3E" w14:textId="77777777" w:rsidR="00E3598F" w:rsidRPr="00E3598F" w:rsidRDefault="00E3598F" w:rsidP="00E3598F">
            <w:pPr>
              <w:autoSpaceDE w:val="0"/>
              <w:autoSpaceDN w:val="0"/>
              <w:spacing w:before="120" w:after="12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3598F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3598F">
              <w:rPr>
                <w:sz w:val="24"/>
                <w:szCs w:val="24"/>
                <w:lang w:val="ru-RU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B167CA0" w14:textId="77777777" w:rsidR="00E3598F" w:rsidRPr="00E3598F" w:rsidRDefault="00E3598F" w:rsidP="00B607D0">
            <w:pPr>
              <w:autoSpaceDE w:val="0"/>
              <w:autoSpaceDN w:val="0"/>
              <w:spacing w:before="120"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3598F" w:rsidRPr="00DB1A6E" w14:paraId="323A0DA8" w14:textId="77777777" w:rsidTr="00B607D0">
        <w:tc>
          <w:tcPr>
            <w:tcW w:w="9137" w:type="dxa"/>
            <w:shd w:val="clear" w:color="auto" w:fill="auto"/>
          </w:tcPr>
          <w:p w14:paraId="5C57EF1B" w14:textId="77777777" w:rsidR="00E3598F" w:rsidRPr="00E3598F" w:rsidRDefault="00E3598F" w:rsidP="00E3598F">
            <w:pPr>
              <w:autoSpaceDE w:val="0"/>
              <w:autoSpaceDN w:val="0"/>
              <w:spacing w:before="120" w:after="12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3598F">
              <w:rPr>
                <w:sz w:val="24"/>
                <w:szCs w:val="24"/>
                <w:lang w:val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47CC90F" w14:textId="77777777" w:rsidR="00E3598F" w:rsidRPr="00E3598F" w:rsidRDefault="00E3598F" w:rsidP="00B607D0">
            <w:pPr>
              <w:autoSpaceDE w:val="0"/>
              <w:autoSpaceDN w:val="0"/>
              <w:spacing w:before="120"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3598F" w:rsidRPr="00DB1A6E" w14:paraId="4BCA161B" w14:textId="77777777" w:rsidTr="00B607D0">
        <w:tc>
          <w:tcPr>
            <w:tcW w:w="9137" w:type="dxa"/>
            <w:shd w:val="clear" w:color="auto" w:fill="auto"/>
          </w:tcPr>
          <w:p w14:paraId="782AAB43" w14:textId="77777777" w:rsidR="00E3598F" w:rsidRPr="00E3598F" w:rsidRDefault="00E3598F" w:rsidP="00E3598F">
            <w:pPr>
              <w:autoSpaceDE w:val="0"/>
              <w:autoSpaceDN w:val="0"/>
              <w:spacing w:before="120" w:after="12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3598F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17F92340" w14:textId="77777777" w:rsidR="00E3598F" w:rsidRPr="00E3598F" w:rsidRDefault="00E3598F" w:rsidP="00B607D0">
            <w:pPr>
              <w:autoSpaceDE w:val="0"/>
              <w:autoSpaceDN w:val="0"/>
              <w:spacing w:before="120"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3598F" w:rsidRPr="00DB1A6E" w14:paraId="114CBC2D" w14:textId="77777777" w:rsidTr="00B607D0">
        <w:tc>
          <w:tcPr>
            <w:tcW w:w="9918" w:type="dxa"/>
            <w:gridSpan w:val="2"/>
            <w:shd w:val="clear" w:color="auto" w:fill="auto"/>
          </w:tcPr>
          <w:p w14:paraId="22BEEB11" w14:textId="77777777" w:rsidR="00E3598F" w:rsidRPr="00E3598F" w:rsidRDefault="00E3598F" w:rsidP="00B607D0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i/>
                <w:sz w:val="24"/>
                <w:szCs w:val="24"/>
                <w:lang w:val="ru-RU"/>
              </w:rPr>
            </w:pPr>
            <w:r w:rsidRPr="00E3598F">
              <w:rPr>
                <w:i/>
                <w:sz w:val="24"/>
                <w:szCs w:val="24"/>
                <w:lang w:val="ru-RU"/>
              </w:rPr>
              <w:t>Указывается один из перечисленных способов</w:t>
            </w:r>
          </w:p>
        </w:tc>
      </w:tr>
    </w:tbl>
    <w:p w14:paraId="47DBCB63" w14:textId="77777777" w:rsidR="00B607D0" w:rsidRPr="00DB1A6E" w:rsidRDefault="00B607D0" w:rsidP="00B607D0">
      <w:pPr>
        <w:spacing w:after="0"/>
        <w:rPr>
          <w:vanish/>
          <w:lang w:val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3598F" w:rsidRPr="00DB1A6E" w14:paraId="02CEDDD0" w14:textId="77777777" w:rsidTr="00B607D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61661EA" w14:textId="77777777" w:rsidR="00E3598F" w:rsidRPr="00E3598F" w:rsidRDefault="00E3598F" w:rsidP="00B607D0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73CC1" w14:textId="77777777" w:rsidR="00E3598F" w:rsidRPr="00E3598F" w:rsidRDefault="00E3598F" w:rsidP="00B607D0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A27D6D" w14:textId="77777777" w:rsidR="00E3598F" w:rsidRPr="00E3598F" w:rsidRDefault="00E3598F" w:rsidP="00B607D0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272BF" w14:textId="77777777" w:rsidR="00E3598F" w:rsidRPr="00E3598F" w:rsidRDefault="00E3598F" w:rsidP="00B607D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E8F36A" w14:textId="77777777" w:rsidR="00E3598F" w:rsidRPr="00E3598F" w:rsidRDefault="00E3598F" w:rsidP="00B607D0">
            <w:pPr>
              <w:jc w:val="center"/>
              <w:rPr>
                <w:lang w:val="ru-RU"/>
              </w:rPr>
            </w:pPr>
          </w:p>
        </w:tc>
      </w:tr>
      <w:tr w:rsidR="00E3598F" w:rsidRPr="00DB1A6E" w14:paraId="62E7CCCD" w14:textId="77777777" w:rsidTr="00B607D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5201FCC" w14:textId="77777777" w:rsidR="00E3598F" w:rsidRPr="00E3598F" w:rsidRDefault="00E3598F" w:rsidP="00B607D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70A788" w14:textId="77777777" w:rsidR="00E3598F" w:rsidRPr="00E3598F" w:rsidRDefault="00E3598F" w:rsidP="00B607D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8D7F5C2" w14:textId="77777777" w:rsidR="00E3598F" w:rsidRPr="00ED110F" w:rsidRDefault="00E3598F" w:rsidP="00B607D0">
            <w:pPr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</w:t>
            </w:r>
            <w:proofErr w:type="spellStart"/>
            <w:r w:rsidRPr="00ED110F">
              <w:rPr>
                <w:sz w:val="20"/>
                <w:szCs w:val="20"/>
              </w:rPr>
              <w:t>подпись</w:t>
            </w:r>
            <w:proofErr w:type="spellEnd"/>
            <w:r w:rsidRPr="00ED110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FBD5CA" w14:textId="77777777" w:rsidR="00E3598F" w:rsidRPr="00ED110F" w:rsidRDefault="00E3598F" w:rsidP="00B607D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B4576B4" w14:textId="77777777" w:rsidR="00E3598F" w:rsidRPr="00E3598F" w:rsidRDefault="00E3598F" w:rsidP="00B607D0">
            <w:pPr>
              <w:jc w:val="center"/>
              <w:rPr>
                <w:sz w:val="20"/>
                <w:szCs w:val="20"/>
                <w:lang w:val="ru-RU"/>
              </w:rPr>
            </w:pPr>
            <w:r w:rsidRPr="00E3598F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71A8C696" w14:textId="77777777" w:rsidR="006936EE" w:rsidRPr="006F648F" w:rsidRDefault="00E3598F" w:rsidP="006F648F">
      <w:pPr>
        <w:pStyle w:val="af3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E3598F">
        <w:rPr>
          <w:sz w:val="24"/>
          <w:szCs w:val="24"/>
        </w:rPr>
        <w:br w:type="page"/>
      </w:r>
      <w:r w:rsidR="006936EE" w:rsidRPr="006F648F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14:paraId="72D75AD4" w14:textId="77777777" w:rsidR="006F648F" w:rsidRPr="006F648F" w:rsidRDefault="006F648F" w:rsidP="006F648F">
      <w:pPr>
        <w:spacing w:after="3" w:line="264" w:lineRule="auto"/>
        <w:ind w:left="142" w:right="0" w:hanging="10"/>
        <w:jc w:val="right"/>
        <w:rPr>
          <w:color w:val="auto"/>
          <w:szCs w:val="28"/>
          <w:lang w:val="ru-RU"/>
        </w:rPr>
      </w:pPr>
      <w:r w:rsidRPr="006F648F">
        <w:rPr>
          <w:color w:val="auto"/>
          <w:szCs w:val="28"/>
          <w:lang w:val="ru-RU"/>
        </w:rPr>
        <w:t>к Административному регламенту</w:t>
      </w:r>
    </w:p>
    <w:p w14:paraId="4AC47E69" w14:textId="77777777" w:rsidR="006F648F" w:rsidRPr="006F648F" w:rsidRDefault="006F648F" w:rsidP="006F648F">
      <w:pPr>
        <w:spacing w:after="3" w:line="264" w:lineRule="auto"/>
        <w:ind w:left="142" w:right="0" w:hanging="10"/>
        <w:jc w:val="right"/>
        <w:rPr>
          <w:color w:val="auto"/>
          <w:szCs w:val="28"/>
          <w:lang w:val="ru-RU"/>
        </w:rPr>
      </w:pPr>
      <w:r w:rsidRPr="006F648F">
        <w:rPr>
          <w:color w:val="auto"/>
          <w:szCs w:val="28"/>
          <w:lang w:val="ru-RU"/>
        </w:rPr>
        <w:t xml:space="preserve">предоставления муниципальной услуги </w:t>
      </w:r>
    </w:p>
    <w:p w14:paraId="6F3264AC" w14:textId="77777777" w:rsidR="006F648F" w:rsidRPr="006F648F" w:rsidRDefault="006F648F" w:rsidP="006F648F">
      <w:pPr>
        <w:spacing w:after="3" w:line="264" w:lineRule="auto"/>
        <w:ind w:left="142" w:right="0" w:hanging="10"/>
        <w:jc w:val="right"/>
        <w:rPr>
          <w:szCs w:val="28"/>
          <w:lang w:val="ru-RU"/>
        </w:rPr>
      </w:pPr>
      <w:r w:rsidRPr="006F648F">
        <w:rPr>
          <w:color w:val="auto"/>
          <w:szCs w:val="28"/>
          <w:lang w:val="ru-RU"/>
        </w:rPr>
        <w:t>«</w:t>
      </w:r>
      <w:r w:rsidRPr="006F648F">
        <w:rPr>
          <w:szCs w:val="28"/>
          <w:lang w:val="ru-RU"/>
        </w:rPr>
        <w:t>Выдача разрешения на ввод объекта в эксплуатацию»</w:t>
      </w:r>
    </w:p>
    <w:p w14:paraId="7B4D1537" w14:textId="77777777" w:rsidR="006936EE" w:rsidRPr="00D35ADE" w:rsidRDefault="006936EE" w:rsidP="006936EE">
      <w:pPr>
        <w:autoSpaceDE w:val="0"/>
        <w:autoSpaceDN w:val="0"/>
        <w:spacing w:before="240" w:after="0" w:line="240" w:lineRule="auto"/>
        <w:ind w:left="5670"/>
        <w:jc w:val="center"/>
        <w:rPr>
          <w:szCs w:val="28"/>
          <w:lang w:val="ru-RU"/>
        </w:rPr>
      </w:pPr>
      <w:r w:rsidRPr="00D35ADE">
        <w:rPr>
          <w:szCs w:val="28"/>
          <w:lang w:val="ru-RU"/>
        </w:rPr>
        <w:t>ФОРМА</w:t>
      </w:r>
    </w:p>
    <w:p w14:paraId="5733CD33" w14:textId="77777777" w:rsidR="006936EE" w:rsidRPr="004B7E23" w:rsidRDefault="006936EE" w:rsidP="006936EE">
      <w:pPr>
        <w:pStyle w:val="af3"/>
        <w:rPr>
          <w:rFonts w:ascii="Times New Roman" w:hAnsi="Times New Roman"/>
          <w:sz w:val="28"/>
          <w:szCs w:val="28"/>
        </w:rPr>
      </w:pPr>
    </w:p>
    <w:p w14:paraId="7953FEDB" w14:textId="77777777" w:rsidR="006936EE" w:rsidRPr="00D35ADE" w:rsidRDefault="006936EE" w:rsidP="006936EE">
      <w:pPr>
        <w:autoSpaceDE w:val="0"/>
        <w:autoSpaceDN w:val="0"/>
        <w:adjustRightInd w:val="0"/>
        <w:spacing w:after="0"/>
        <w:jc w:val="right"/>
        <w:outlineLvl w:val="0"/>
        <w:rPr>
          <w:sz w:val="27"/>
          <w:szCs w:val="27"/>
          <w:lang w:val="ru-RU"/>
        </w:rPr>
      </w:pPr>
      <w:r w:rsidRPr="00D35ADE">
        <w:rPr>
          <w:sz w:val="27"/>
          <w:szCs w:val="27"/>
          <w:lang w:val="ru-RU"/>
        </w:rPr>
        <w:t>Кому ____________________________________</w:t>
      </w:r>
    </w:p>
    <w:p w14:paraId="266515E4" w14:textId="77777777" w:rsidR="006936EE" w:rsidRPr="00D35ADE" w:rsidRDefault="006936EE" w:rsidP="006936E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27"/>
          <w:szCs w:val="27"/>
          <w:lang w:val="ru-RU"/>
        </w:rPr>
      </w:pPr>
      <w:r w:rsidRPr="00D35ADE">
        <w:rPr>
          <w:sz w:val="20"/>
          <w:szCs w:val="20"/>
          <w:lang w:val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0F0588E6" w14:textId="77777777" w:rsidR="006936EE" w:rsidRPr="00D35ADE" w:rsidRDefault="006936EE" w:rsidP="006936EE">
      <w:pPr>
        <w:autoSpaceDE w:val="0"/>
        <w:autoSpaceDN w:val="0"/>
        <w:adjustRightInd w:val="0"/>
        <w:spacing w:after="0"/>
        <w:jc w:val="right"/>
        <w:rPr>
          <w:sz w:val="27"/>
          <w:szCs w:val="27"/>
          <w:lang w:val="ru-RU"/>
        </w:rPr>
      </w:pPr>
      <w:r w:rsidRPr="00D35ADE">
        <w:rPr>
          <w:sz w:val="27"/>
          <w:szCs w:val="27"/>
          <w:lang w:val="ru-RU"/>
        </w:rPr>
        <w:t>_________________________________________</w:t>
      </w:r>
    </w:p>
    <w:p w14:paraId="62619474" w14:textId="77777777" w:rsidR="006936EE" w:rsidRPr="00D35ADE" w:rsidRDefault="006936EE" w:rsidP="006936EE">
      <w:pPr>
        <w:autoSpaceDE w:val="0"/>
        <w:autoSpaceDN w:val="0"/>
        <w:adjustRightInd w:val="0"/>
        <w:spacing w:after="0"/>
        <w:ind w:left="4820"/>
        <w:jc w:val="center"/>
        <w:rPr>
          <w:sz w:val="27"/>
          <w:szCs w:val="27"/>
          <w:lang w:val="ru-RU"/>
        </w:rPr>
      </w:pPr>
      <w:r w:rsidRPr="00D35ADE">
        <w:rPr>
          <w:sz w:val="20"/>
          <w:szCs w:val="20"/>
          <w:lang w:val="ru-RU"/>
        </w:rPr>
        <w:t>почтовый индекс и адрес, телефон, адрес электронной почты)</w:t>
      </w:r>
    </w:p>
    <w:p w14:paraId="5489091F" w14:textId="77777777" w:rsidR="006936EE" w:rsidRPr="00D35ADE" w:rsidRDefault="006936EE" w:rsidP="006936EE">
      <w:pPr>
        <w:spacing w:line="240" w:lineRule="auto"/>
        <w:jc w:val="right"/>
        <w:rPr>
          <w:b/>
          <w:sz w:val="24"/>
          <w:lang w:val="ru-RU"/>
        </w:rPr>
      </w:pPr>
    </w:p>
    <w:p w14:paraId="282FC214" w14:textId="77777777" w:rsidR="006936EE" w:rsidRPr="00D35ADE" w:rsidRDefault="006936EE" w:rsidP="006936EE">
      <w:pPr>
        <w:spacing w:line="240" w:lineRule="auto"/>
        <w:jc w:val="center"/>
        <w:rPr>
          <w:b/>
          <w:szCs w:val="28"/>
          <w:lang w:val="ru-RU"/>
        </w:rPr>
      </w:pPr>
      <w:r w:rsidRPr="00D35ADE">
        <w:rPr>
          <w:b/>
          <w:szCs w:val="28"/>
          <w:lang w:val="ru-RU"/>
        </w:rPr>
        <w:t>Р Е Ш Е Н И Е</w:t>
      </w:r>
      <w:r w:rsidRPr="00D35ADE">
        <w:rPr>
          <w:b/>
          <w:szCs w:val="28"/>
          <w:lang w:val="ru-RU"/>
        </w:rPr>
        <w:br/>
      </w:r>
      <w:r w:rsidRPr="00A61A36">
        <w:rPr>
          <w:b/>
          <w:szCs w:val="28"/>
          <w:lang w:val="ru-RU"/>
        </w:rPr>
        <w:t>об отказе во внесении изменений в разрешение на ввод объекта в</w:t>
      </w:r>
      <w:r w:rsidRPr="00D35ADE">
        <w:rPr>
          <w:b/>
          <w:szCs w:val="28"/>
          <w:lang w:val="ru-RU"/>
        </w:rPr>
        <w:t xml:space="preserve"> эксплуатацию</w:t>
      </w:r>
    </w:p>
    <w:p w14:paraId="4B354E9C" w14:textId="77777777" w:rsidR="006936EE" w:rsidRPr="00D35ADE" w:rsidRDefault="006936EE" w:rsidP="006936EE">
      <w:pPr>
        <w:spacing w:line="240" w:lineRule="auto"/>
        <w:jc w:val="center"/>
        <w:rPr>
          <w:b/>
          <w:szCs w:val="28"/>
          <w:lang w:val="ru-RU"/>
        </w:rPr>
      </w:pPr>
    </w:p>
    <w:p w14:paraId="57158C3D" w14:textId="77777777" w:rsidR="006936EE" w:rsidRPr="00D35ADE" w:rsidRDefault="006936EE" w:rsidP="006936EE">
      <w:pPr>
        <w:spacing w:after="0" w:line="240" w:lineRule="auto"/>
        <w:ind w:firstLine="0"/>
        <w:rPr>
          <w:sz w:val="24"/>
          <w:lang w:val="ru-RU"/>
        </w:rPr>
      </w:pPr>
      <w:r w:rsidRPr="00D35ADE">
        <w:rPr>
          <w:sz w:val="24"/>
          <w:lang w:val="ru-RU"/>
        </w:rPr>
        <w:t xml:space="preserve">_____________________________________________________________________________ </w:t>
      </w:r>
    </w:p>
    <w:p w14:paraId="70B1EAA1" w14:textId="77777777" w:rsidR="006936EE" w:rsidRPr="00D35ADE" w:rsidRDefault="006936EE" w:rsidP="006936EE">
      <w:pPr>
        <w:spacing w:line="240" w:lineRule="auto"/>
        <w:jc w:val="center"/>
        <w:rPr>
          <w:sz w:val="24"/>
          <w:lang w:val="ru-RU"/>
        </w:rPr>
      </w:pPr>
      <w:r w:rsidRPr="00D35ADE">
        <w:rPr>
          <w:sz w:val="20"/>
          <w:lang w:val="ru-RU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748326F5" w14:textId="77777777" w:rsidR="006936EE" w:rsidRPr="00D35ADE" w:rsidRDefault="006936EE" w:rsidP="006936EE">
      <w:pPr>
        <w:spacing w:after="0" w:line="240" w:lineRule="auto"/>
        <w:rPr>
          <w:szCs w:val="28"/>
          <w:lang w:val="ru-RU"/>
        </w:rPr>
      </w:pPr>
      <w:r w:rsidRPr="00D35ADE">
        <w:rPr>
          <w:szCs w:val="28"/>
          <w:lang w:val="ru-RU"/>
        </w:rPr>
        <w:t>по результатам рассмотрения заявления о внесении изменений в разрешение на ввод объекта в эксплуатацию от</w:t>
      </w:r>
      <w:r w:rsidRPr="004B7E23">
        <w:rPr>
          <w:szCs w:val="28"/>
        </w:rPr>
        <w:t> </w:t>
      </w:r>
      <w:r w:rsidRPr="00D35ADE">
        <w:rPr>
          <w:szCs w:val="28"/>
          <w:lang w:val="ru-RU"/>
        </w:rPr>
        <w:t>________________</w:t>
      </w:r>
      <w:r w:rsidRPr="004B7E23">
        <w:rPr>
          <w:szCs w:val="28"/>
        </w:rPr>
        <w:t> </w:t>
      </w:r>
      <w:r w:rsidRPr="00D35ADE">
        <w:rPr>
          <w:szCs w:val="28"/>
          <w:lang w:val="ru-RU"/>
        </w:rPr>
        <w:t>№</w:t>
      </w:r>
      <w:r w:rsidRPr="004B7E23">
        <w:rPr>
          <w:szCs w:val="28"/>
        </w:rPr>
        <w:t> </w:t>
      </w:r>
      <w:r w:rsidRPr="00D35ADE">
        <w:rPr>
          <w:szCs w:val="28"/>
          <w:lang w:val="ru-RU"/>
        </w:rPr>
        <w:t>_______________ принято решение об отказе во внесении</w:t>
      </w:r>
    </w:p>
    <w:p w14:paraId="667A8A99" w14:textId="77777777" w:rsidR="006936EE" w:rsidRPr="00D35ADE" w:rsidRDefault="006936EE" w:rsidP="006936EE">
      <w:pPr>
        <w:spacing w:after="0" w:line="240" w:lineRule="auto"/>
        <w:ind w:left="708" w:firstLine="708"/>
        <w:rPr>
          <w:szCs w:val="28"/>
          <w:lang w:val="ru-RU"/>
        </w:rPr>
      </w:pPr>
      <w:r w:rsidRPr="00D35ADE">
        <w:rPr>
          <w:sz w:val="20"/>
          <w:szCs w:val="20"/>
          <w:lang w:val="ru-RU"/>
        </w:rPr>
        <w:t>(дата и номер регистрации)</w:t>
      </w:r>
    </w:p>
    <w:p w14:paraId="06240AB1" w14:textId="77777777" w:rsidR="006936EE" w:rsidRPr="00D35ADE" w:rsidRDefault="006936EE" w:rsidP="006936EE">
      <w:pPr>
        <w:spacing w:after="0" w:line="240" w:lineRule="auto"/>
        <w:rPr>
          <w:sz w:val="20"/>
          <w:szCs w:val="20"/>
          <w:lang w:val="ru-RU"/>
        </w:rPr>
      </w:pPr>
      <w:r w:rsidRPr="00D35ADE">
        <w:rPr>
          <w:szCs w:val="28"/>
          <w:lang w:val="ru-RU"/>
        </w:rPr>
        <w:t xml:space="preserve">исправлений в разрешение на ввод объекта в эксплуатацию. </w:t>
      </w:r>
    </w:p>
    <w:p w14:paraId="2FBAEC7D" w14:textId="77777777" w:rsidR="006936EE" w:rsidRPr="00D35ADE" w:rsidRDefault="006936EE" w:rsidP="006936EE">
      <w:pPr>
        <w:spacing w:after="0" w:line="240" w:lineRule="auto"/>
        <w:rPr>
          <w:i/>
          <w:sz w:val="16"/>
          <w:szCs w:val="28"/>
          <w:lang w:val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887"/>
        <w:gridCol w:w="3760"/>
      </w:tblGrid>
      <w:tr w:rsidR="006936EE" w:rsidRPr="00DB1A6E" w14:paraId="10CA6874" w14:textId="77777777">
        <w:trPr>
          <w:trHeight w:val="871"/>
        </w:trPr>
        <w:tc>
          <w:tcPr>
            <w:tcW w:w="1276" w:type="dxa"/>
          </w:tcPr>
          <w:p w14:paraId="310F3620" w14:textId="77777777" w:rsidR="006936EE" w:rsidRPr="00D35ADE" w:rsidRDefault="006936EE">
            <w:pPr>
              <w:spacing w:line="240" w:lineRule="auto"/>
              <w:rPr>
                <w:sz w:val="24"/>
                <w:lang w:val="ru-RU"/>
              </w:rPr>
            </w:pPr>
            <w:r w:rsidRPr="00D35ADE">
              <w:rPr>
                <w:sz w:val="24"/>
                <w:lang w:val="ru-RU"/>
              </w:rPr>
              <w:t>№</w:t>
            </w:r>
            <w:r w:rsidRPr="004B7E23">
              <w:rPr>
                <w:sz w:val="24"/>
              </w:rPr>
              <w:t> </w:t>
            </w:r>
            <w:r w:rsidRPr="00D35ADE">
              <w:rPr>
                <w:sz w:val="24"/>
                <w:lang w:val="ru-RU"/>
              </w:rPr>
              <w:t xml:space="preserve">пункта </w:t>
            </w:r>
            <w:proofErr w:type="spellStart"/>
            <w:proofErr w:type="gramStart"/>
            <w:r w:rsidRPr="00D35ADE">
              <w:rPr>
                <w:sz w:val="24"/>
                <w:lang w:val="ru-RU"/>
              </w:rPr>
              <w:t>Админи-стратив-ного</w:t>
            </w:r>
            <w:proofErr w:type="spellEnd"/>
            <w:proofErr w:type="gramEnd"/>
            <w:r w:rsidRPr="00D35ADE">
              <w:rPr>
                <w:sz w:val="24"/>
                <w:lang w:val="ru-RU"/>
              </w:rPr>
              <w:t xml:space="preserve"> регламента</w:t>
            </w:r>
          </w:p>
        </w:tc>
        <w:tc>
          <w:tcPr>
            <w:tcW w:w="4887" w:type="dxa"/>
          </w:tcPr>
          <w:p w14:paraId="2F9C44BD" w14:textId="77777777" w:rsidR="006936EE" w:rsidRPr="00D35ADE" w:rsidRDefault="006936EE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D35ADE">
              <w:rPr>
                <w:sz w:val="24"/>
                <w:lang w:val="ru-RU"/>
              </w:rPr>
              <w:t xml:space="preserve">Наименование основания для отказа во внесении изменений в разрешение </w:t>
            </w:r>
            <w:r w:rsidRPr="00D35ADE">
              <w:rPr>
                <w:bCs/>
                <w:sz w:val="24"/>
                <w:lang w:val="ru-RU"/>
              </w:rPr>
              <w:t xml:space="preserve">на ввод объекта в эксплуатацию </w:t>
            </w:r>
            <w:r w:rsidRPr="00D35ADE">
              <w:rPr>
                <w:sz w:val="24"/>
                <w:lang w:val="ru-RU"/>
              </w:rPr>
              <w:t>в соответствии с Административным регламентом</w:t>
            </w:r>
          </w:p>
        </w:tc>
        <w:tc>
          <w:tcPr>
            <w:tcW w:w="3760" w:type="dxa"/>
          </w:tcPr>
          <w:p w14:paraId="1905DBB5" w14:textId="77777777" w:rsidR="006936EE" w:rsidRPr="00D35ADE" w:rsidRDefault="006936EE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D35ADE">
              <w:rPr>
                <w:sz w:val="24"/>
                <w:lang w:val="ru-RU"/>
              </w:rPr>
              <w:t>Разъяснение причин отказа во</w:t>
            </w:r>
            <w:r w:rsidRPr="004B7E23">
              <w:rPr>
                <w:sz w:val="24"/>
              </w:rPr>
              <w:t> </w:t>
            </w:r>
            <w:r w:rsidRPr="00D35ADE">
              <w:rPr>
                <w:sz w:val="24"/>
                <w:lang w:val="ru-RU"/>
              </w:rPr>
              <w:t>внесении изменений в</w:t>
            </w:r>
            <w:r w:rsidRPr="004B7E23">
              <w:rPr>
                <w:sz w:val="24"/>
              </w:rPr>
              <w:t> </w:t>
            </w:r>
            <w:r w:rsidRPr="00D35ADE">
              <w:rPr>
                <w:sz w:val="24"/>
                <w:lang w:val="ru-RU"/>
              </w:rPr>
              <w:t>разрешение на ввод объекта в</w:t>
            </w:r>
            <w:r w:rsidRPr="004B7E23">
              <w:rPr>
                <w:sz w:val="24"/>
              </w:rPr>
              <w:t> </w:t>
            </w:r>
            <w:r w:rsidRPr="00D35ADE">
              <w:rPr>
                <w:sz w:val="24"/>
                <w:lang w:val="ru-RU"/>
              </w:rPr>
              <w:t>эксплуатацию</w:t>
            </w:r>
          </w:p>
        </w:tc>
      </w:tr>
      <w:tr w:rsidR="006936EE" w:rsidRPr="004B7E23" w14:paraId="561A117E" w14:textId="77777777">
        <w:trPr>
          <w:trHeight w:val="1018"/>
        </w:trPr>
        <w:tc>
          <w:tcPr>
            <w:tcW w:w="1276" w:type="dxa"/>
          </w:tcPr>
          <w:p w14:paraId="4015D85F" w14:textId="77777777" w:rsidR="006936EE" w:rsidRPr="00FA5020" w:rsidRDefault="006936E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«а»</w:t>
            </w:r>
            <w:r w:rsidRPr="00ED110F">
              <w:rPr>
                <w:sz w:val="24"/>
              </w:rPr>
              <w:t xml:space="preserve"> </w:t>
            </w:r>
            <w:proofErr w:type="spellStart"/>
            <w:r w:rsidRPr="00ED110F">
              <w:rPr>
                <w:sz w:val="24"/>
              </w:rPr>
              <w:t>пункта</w:t>
            </w:r>
            <w:proofErr w:type="spellEnd"/>
            <w:r w:rsidRPr="00ED110F">
              <w:rPr>
                <w:sz w:val="24"/>
              </w:rPr>
              <w:t xml:space="preserve"> 2.</w:t>
            </w:r>
            <w:r w:rsidR="00A61A36">
              <w:rPr>
                <w:sz w:val="24"/>
                <w:lang w:val="ru-RU"/>
              </w:rPr>
              <w:t>21</w:t>
            </w:r>
            <w:r w:rsidRPr="00ED110F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</w:p>
        </w:tc>
        <w:tc>
          <w:tcPr>
            <w:tcW w:w="4887" w:type="dxa"/>
          </w:tcPr>
          <w:p w14:paraId="211A9120" w14:textId="77777777" w:rsidR="006936EE" w:rsidRPr="00D35ADE" w:rsidRDefault="006936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35ADE">
              <w:rPr>
                <w:rFonts w:eastAsia="Calibri"/>
                <w:bCs/>
                <w:sz w:val="24"/>
                <w:szCs w:val="24"/>
                <w:lang w:val="ru-RU" w:eastAsia="en-US"/>
              </w:rPr>
              <w:t>отсутствие документов, предусмотренных подпунктом «а» пункта 2.</w:t>
            </w:r>
            <w:r w:rsidR="00A61A36">
              <w:rPr>
                <w:rFonts w:eastAsia="Calibri"/>
                <w:bCs/>
                <w:sz w:val="24"/>
                <w:szCs w:val="24"/>
                <w:lang w:val="ru-RU" w:eastAsia="en-US"/>
              </w:rPr>
              <w:t>10</w:t>
            </w:r>
            <w:r w:rsidRPr="00D35ADE">
              <w:rPr>
                <w:rFonts w:eastAsia="Calibri"/>
                <w:bCs/>
                <w:sz w:val="24"/>
                <w:szCs w:val="24"/>
                <w:lang w:val="ru-RU" w:eastAsia="en-US"/>
              </w:rPr>
              <w:t>.2 Административного регламента</w:t>
            </w:r>
          </w:p>
        </w:tc>
        <w:tc>
          <w:tcPr>
            <w:tcW w:w="3760" w:type="dxa"/>
          </w:tcPr>
          <w:p w14:paraId="133E3F96" w14:textId="77777777" w:rsidR="006936EE" w:rsidRPr="004B7E23" w:rsidRDefault="006936EE">
            <w:pPr>
              <w:spacing w:line="240" w:lineRule="auto"/>
              <w:rPr>
                <w:i/>
                <w:sz w:val="24"/>
              </w:rPr>
            </w:pPr>
            <w:proofErr w:type="spellStart"/>
            <w:r w:rsidRPr="00ED110F">
              <w:rPr>
                <w:i/>
                <w:sz w:val="24"/>
              </w:rPr>
              <w:t>Указываются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основания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такого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вывода</w:t>
            </w:r>
            <w:proofErr w:type="spellEnd"/>
          </w:p>
        </w:tc>
      </w:tr>
      <w:tr w:rsidR="006936EE" w:rsidRPr="004B7E23" w14:paraId="71D5D4BF" w14:textId="77777777">
        <w:trPr>
          <w:trHeight w:val="1335"/>
        </w:trPr>
        <w:tc>
          <w:tcPr>
            <w:tcW w:w="1276" w:type="dxa"/>
          </w:tcPr>
          <w:p w14:paraId="411DEADC" w14:textId="77777777" w:rsidR="006936EE" w:rsidRPr="00FA5020" w:rsidRDefault="006936E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A5020">
              <w:rPr>
                <w:sz w:val="24"/>
                <w:szCs w:val="24"/>
              </w:rPr>
              <w:t>подпункт</w:t>
            </w:r>
            <w:proofErr w:type="spellEnd"/>
            <w:r w:rsidRPr="00FA5020">
              <w:rPr>
                <w:sz w:val="24"/>
                <w:szCs w:val="24"/>
              </w:rPr>
              <w:t xml:space="preserve"> «б» </w:t>
            </w:r>
            <w:proofErr w:type="spellStart"/>
            <w:r w:rsidRPr="00FA5020">
              <w:rPr>
                <w:sz w:val="24"/>
                <w:szCs w:val="24"/>
              </w:rPr>
              <w:t>пункта</w:t>
            </w:r>
            <w:proofErr w:type="spellEnd"/>
            <w:r w:rsidRPr="00FA5020">
              <w:rPr>
                <w:sz w:val="24"/>
                <w:szCs w:val="24"/>
              </w:rPr>
              <w:t xml:space="preserve"> 2.</w:t>
            </w:r>
            <w:r w:rsidR="00A61A36">
              <w:rPr>
                <w:sz w:val="24"/>
                <w:szCs w:val="24"/>
                <w:lang w:val="ru-RU"/>
              </w:rPr>
              <w:t>21</w:t>
            </w:r>
            <w:r w:rsidRPr="00FA5020">
              <w:rPr>
                <w:sz w:val="24"/>
                <w:szCs w:val="24"/>
              </w:rPr>
              <w:t>.2</w:t>
            </w:r>
          </w:p>
        </w:tc>
        <w:tc>
          <w:tcPr>
            <w:tcW w:w="4887" w:type="dxa"/>
          </w:tcPr>
          <w:p w14:paraId="33C7DCD4" w14:textId="77777777" w:rsidR="006936EE" w:rsidRPr="00D35ADE" w:rsidRDefault="006936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D35ADE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</w:t>
            </w:r>
            <w:r w:rsidRPr="00D35ADE">
              <w:rPr>
                <w:rFonts w:eastAsia="Calibri"/>
                <w:bCs/>
                <w:sz w:val="24"/>
                <w:szCs w:val="24"/>
                <w:lang w:val="ru-RU" w:eastAsia="en-US"/>
              </w:rPr>
              <w:lastRenderedPageBreak/>
              <w:t>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760" w:type="dxa"/>
          </w:tcPr>
          <w:p w14:paraId="156F81DE" w14:textId="77777777" w:rsidR="006936EE" w:rsidRPr="004B7E23" w:rsidRDefault="006936EE">
            <w:pPr>
              <w:spacing w:line="240" w:lineRule="auto"/>
              <w:rPr>
                <w:i/>
                <w:sz w:val="24"/>
              </w:rPr>
            </w:pPr>
            <w:proofErr w:type="spellStart"/>
            <w:r w:rsidRPr="00ED110F">
              <w:rPr>
                <w:i/>
                <w:sz w:val="24"/>
              </w:rPr>
              <w:lastRenderedPageBreak/>
              <w:t>Указываются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основания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такого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вывода</w:t>
            </w:r>
            <w:proofErr w:type="spellEnd"/>
          </w:p>
        </w:tc>
      </w:tr>
      <w:tr w:rsidR="006936EE" w:rsidRPr="004B7E23" w14:paraId="19C962DF" w14:textId="77777777">
        <w:trPr>
          <w:trHeight w:val="1335"/>
        </w:trPr>
        <w:tc>
          <w:tcPr>
            <w:tcW w:w="1276" w:type="dxa"/>
          </w:tcPr>
          <w:p w14:paraId="334F9EF2" w14:textId="77777777" w:rsidR="006936EE" w:rsidRPr="004B7E23" w:rsidRDefault="006936EE">
            <w:pPr>
              <w:spacing w:line="240" w:lineRule="auto"/>
              <w:rPr>
                <w:sz w:val="24"/>
              </w:rPr>
            </w:pPr>
            <w:proofErr w:type="spellStart"/>
            <w:r w:rsidRPr="004B7E23">
              <w:rPr>
                <w:sz w:val="24"/>
              </w:rPr>
              <w:t>подпункт</w:t>
            </w:r>
            <w:proofErr w:type="spellEnd"/>
            <w:r w:rsidRPr="004B7E23">
              <w:rPr>
                <w:sz w:val="24"/>
              </w:rPr>
              <w:t xml:space="preserve"> «</w:t>
            </w:r>
            <w:r>
              <w:rPr>
                <w:sz w:val="24"/>
              </w:rPr>
              <w:t>в</w:t>
            </w:r>
            <w:r w:rsidRPr="004B7E23">
              <w:rPr>
                <w:sz w:val="24"/>
              </w:rPr>
              <w:t xml:space="preserve">» </w:t>
            </w:r>
            <w:proofErr w:type="spellStart"/>
            <w:r w:rsidRPr="004B7E23">
              <w:rPr>
                <w:sz w:val="24"/>
              </w:rPr>
              <w:t>пункта</w:t>
            </w:r>
            <w:proofErr w:type="spellEnd"/>
            <w:r w:rsidRPr="004B7E23">
              <w:rPr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 w:rsidR="00A61A36"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.2</w:t>
            </w:r>
          </w:p>
        </w:tc>
        <w:tc>
          <w:tcPr>
            <w:tcW w:w="4887" w:type="dxa"/>
          </w:tcPr>
          <w:p w14:paraId="109171A0" w14:textId="77777777" w:rsidR="006936EE" w:rsidRPr="00ED110F" w:rsidRDefault="006936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Cs w:val="28"/>
                <w:lang w:eastAsia="en-US"/>
              </w:rPr>
            </w:pPr>
            <w:r w:rsidRPr="00D35ADE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</w:t>
            </w:r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  <w:r w:rsidRPr="00980565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>статьи</w:t>
            </w:r>
            <w:proofErr w:type="spellEnd"/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55 Градостроительного </w:t>
            </w:r>
            <w:proofErr w:type="spellStart"/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>кодекса</w:t>
            </w:r>
            <w:proofErr w:type="spellEnd"/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>Российской</w:t>
            </w:r>
            <w:proofErr w:type="spellEnd"/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>Федерации</w:t>
            </w:r>
            <w:proofErr w:type="spellEnd"/>
          </w:p>
        </w:tc>
        <w:tc>
          <w:tcPr>
            <w:tcW w:w="3760" w:type="dxa"/>
          </w:tcPr>
          <w:p w14:paraId="36C0B415" w14:textId="77777777" w:rsidR="006936EE" w:rsidRPr="004B7E23" w:rsidRDefault="006936EE">
            <w:pPr>
              <w:spacing w:line="240" w:lineRule="auto"/>
              <w:rPr>
                <w:i/>
                <w:sz w:val="24"/>
              </w:rPr>
            </w:pPr>
            <w:proofErr w:type="spellStart"/>
            <w:r w:rsidRPr="00ED110F">
              <w:rPr>
                <w:i/>
                <w:sz w:val="24"/>
              </w:rPr>
              <w:t>Указываются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основания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такого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вывода</w:t>
            </w:r>
            <w:proofErr w:type="spellEnd"/>
          </w:p>
        </w:tc>
      </w:tr>
      <w:tr w:rsidR="006936EE" w:rsidRPr="004B7E23" w14:paraId="6ABD10B6" w14:textId="77777777">
        <w:trPr>
          <w:trHeight w:val="13"/>
        </w:trPr>
        <w:tc>
          <w:tcPr>
            <w:tcW w:w="1276" w:type="dxa"/>
          </w:tcPr>
          <w:p w14:paraId="5DE2C54C" w14:textId="77777777" w:rsidR="006936EE" w:rsidRPr="004B7E23" w:rsidRDefault="006936EE">
            <w:pPr>
              <w:spacing w:line="240" w:lineRule="auto"/>
              <w:rPr>
                <w:sz w:val="24"/>
              </w:rPr>
            </w:pPr>
            <w:proofErr w:type="spellStart"/>
            <w:r w:rsidRPr="004B7E23">
              <w:rPr>
                <w:sz w:val="24"/>
              </w:rPr>
              <w:t>подпункт</w:t>
            </w:r>
            <w:proofErr w:type="spellEnd"/>
            <w:r w:rsidRPr="004B7E23">
              <w:rPr>
                <w:sz w:val="24"/>
              </w:rPr>
              <w:t xml:space="preserve"> «</w:t>
            </w:r>
            <w:r>
              <w:rPr>
                <w:sz w:val="24"/>
              </w:rPr>
              <w:t>г</w:t>
            </w:r>
            <w:r w:rsidRPr="004B7E23">
              <w:rPr>
                <w:sz w:val="24"/>
              </w:rPr>
              <w:t xml:space="preserve">» </w:t>
            </w:r>
            <w:proofErr w:type="spellStart"/>
            <w:r w:rsidRPr="004B7E23">
              <w:rPr>
                <w:sz w:val="24"/>
              </w:rPr>
              <w:t>пункта</w:t>
            </w:r>
            <w:proofErr w:type="spellEnd"/>
            <w:r w:rsidRPr="004B7E23">
              <w:rPr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 w:rsidR="00A61A36"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.2</w:t>
            </w:r>
          </w:p>
        </w:tc>
        <w:tc>
          <w:tcPr>
            <w:tcW w:w="4887" w:type="dxa"/>
          </w:tcPr>
          <w:p w14:paraId="5FB7EEF7" w14:textId="77777777" w:rsidR="006936EE" w:rsidRPr="004B7E23" w:rsidRDefault="006936EE">
            <w:pPr>
              <w:spacing w:line="240" w:lineRule="auto"/>
              <w:rPr>
                <w:sz w:val="24"/>
              </w:rPr>
            </w:pPr>
            <w:r w:rsidRPr="00D35ADE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      </w:r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  <w:r w:rsidRPr="00980565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>статьи</w:t>
            </w:r>
            <w:proofErr w:type="spellEnd"/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55 Градостроительного </w:t>
            </w:r>
            <w:proofErr w:type="spellStart"/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>кодекса</w:t>
            </w:r>
            <w:proofErr w:type="spellEnd"/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>Российской</w:t>
            </w:r>
            <w:proofErr w:type="spellEnd"/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>Федерации</w:t>
            </w:r>
            <w:proofErr w:type="spellEnd"/>
          </w:p>
        </w:tc>
        <w:tc>
          <w:tcPr>
            <w:tcW w:w="3760" w:type="dxa"/>
          </w:tcPr>
          <w:p w14:paraId="2E576B53" w14:textId="77777777" w:rsidR="006936EE" w:rsidRPr="004B7E23" w:rsidRDefault="006936EE">
            <w:pPr>
              <w:spacing w:line="240" w:lineRule="auto"/>
              <w:rPr>
                <w:i/>
                <w:sz w:val="24"/>
              </w:rPr>
            </w:pPr>
            <w:proofErr w:type="spellStart"/>
            <w:r w:rsidRPr="004B7E23">
              <w:rPr>
                <w:i/>
                <w:sz w:val="24"/>
              </w:rPr>
              <w:t>Указываются</w:t>
            </w:r>
            <w:proofErr w:type="spellEnd"/>
            <w:r w:rsidRPr="004B7E23">
              <w:rPr>
                <w:i/>
                <w:sz w:val="24"/>
              </w:rPr>
              <w:t xml:space="preserve"> </w:t>
            </w:r>
            <w:proofErr w:type="spellStart"/>
            <w:r w:rsidRPr="004B7E23">
              <w:rPr>
                <w:i/>
                <w:sz w:val="24"/>
              </w:rPr>
              <w:t>основания</w:t>
            </w:r>
            <w:proofErr w:type="spellEnd"/>
            <w:r w:rsidRPr="004B7E23">
              <w:rPr>
                <w:i/>
                <w:sz w:val="24"/>
              </w:rPr>
              <w:t xml:space="preserve"> </w:t>
            </w:r>
            <w:proofErr w:type="spellStart"/>
            <w:r w:rsidRPr="004B7E23">
              <w:rPr>
                <w:i/>
                <w:sz w:val="24"/>
              </w:rPr>
              <w:t>такого</w:t>
            </w:r>
            <w:proofErr w:type="spellEnd"/>
            <w:r w:rsidRPr="004B7E23">
              <w:rPr>
                <w:i/>
                <w:sz w:val="24"/>
              </w:rPr>
              <w:t xml:space="preserve"> </w:t>
            </w:r>
            <w:proofErr w:type="spellStart"/>
            <w:r w:rsidRPr="004B7E23">
              <w:rPr>
                <w:i/>
                <w:sz w:val="24"/>
              </w:rPr>
              <w:t>вывода</w:t>
            </w:r>
            <w:proofErr w:type="spellEnd"/>
          </w:p>
        </w:tc>
      </w:tr>
      <w:tr w:rsidR="006936EE" w:rsidRPr="004B7E23" w14:paraId="6B734461" w14:textId="77777777">
        <w:trPr>
          <w:trHeight w:val="13"/>
        </w:trPr>
        <w:tc>
          <w:tcPr>
            <w:tcW w:w="1276" w:type="dxa"/>
          </w:tcPr>
          <w:p w14:paraId="723713D8" w14:textId="77777777" w:rsidR="006936EE" w:rsidRPr="004B7E23" w:rsidRDefault="006936EE">
            <w:pPr>
              <w:spacing w:line="240" w:lineRule="auto"/>
              <w:rPr>
                <w:sz w:val="24"/>
              </w:rPr>
            </w:pPr>
            <w:proofErr w:type="spellStart"/>
            <w:r w:rsidRPr="004B7E23">
              <w:rPr>
                <w:sz w:val="24"/>
              </w:rPr>
              <w:t>подпункт</w:t>
            </w:r>
            <w:proofErr w:type="spellEnd"/>
            <w:r w:rsidRPr="004B7E23">
              <w:rPr>
                <w:sz w:val="24"/>
              </w:rPr>
              <w:t xml:space="preserve"> «</w:t>
            </w:r>
            <w:r>
              <w:rPr>
                <w:sz w:val="24"/>
              </w:rPr>
              <w:t>д</w:t>
            </w:r>
            <w:r w:rsidRPr="004B7E23">
              <w:rPr>
                <w:sz w:val="24"/>
              </w:rPr>
              <w:t xml:space="preserve">» </w:t>
            </w:r>
            <w:proofErr w:type="spellStart"/>
            <w:r w:rsidRPr="004B7E23">
              <w:rPr>
                <w:sz w:val="24"/>
              </w:rPr>
              <w:t>пункта</w:t>
            </w:r>
            <w:proofErr w:type="spellEnd"/>
            <w:r w:rsidRPr="004B7E23">
              <w:rPr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 w:rsidR="00A61A36"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.2</w:t>
            </w:r>
          </w:p>
        </w:tc>
        <w:tc>
          <w:tcPr>
            <w:tcW w:w="4887" w:type="dxa"/>
          </w:tcPr>
          <w:p w14:paraId="46013DBB" w14:textId="77777777" w:rsidR="006936EE" w:rsidRPr="00D35ADE" w:rsidRDefault="006936EE">
            <w:pPr>
              <w:spacing w:line="240" w:lineRule="auto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D35ADE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</w:t>
            </w:r>
            <w:r w:rsidRPr="00D35ADE">
              <w:rPr>
                <w:rFonts w:eastAsia="Calibri"/>
                <w:bCs/>
                <w:sz w:val="24"/>
                <w:szCs w:val="24"/>
                <w:lang w:val="ru-RU" w:eastAsia="en-US"/>
              </w:rPr>
              <w:lastRenderedPageBreak/>
              <w:t>особыми условиями использования территории, не введен в эксплуатацию</w:t>
            </w:r>
          </w:p>
        </w:tc>
        <w:tc>
          <w:tcPr>
            <w:tcW w:w="3760" w:type="dxa"/>
          </w:tcPr>
          <w:p w14:paraId="38A9F6F1" w14:textId="77777777" w:rsidR="006936EE" w:rsidRPr="004B7E23" w:rsidRDefault="006936EE">
            <w:pPr>
              <w:spacing w:line="240" w:lineRule="auto"/>
              <w:rPr>
                <w:i/>
                <w:sz w:val="24"/>
              </w:rPr>
            </w:pPr>
            <w:proofErr w:type="spellStart"/>
            <w:r w:rsidRPr="00ED110F">
              <w:rPr>
                <w:i/>
                <w:sz w:val="24"/>
              </w:rPr>
              <w:lastRenderedPageBreak/>
              <w:t>Указываются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основания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такого</w:t>
            </w:r>
            <w:proofErr w:type="spellEnd"/>
            <w:r w:rsidRPr="00ED110F">
              <w:rPr>
                <w:i/>
                <w:sz w:val="24"/>
              </w:rPr>
              <w:t xml:space="preserve"> </w:t>
            </w:r>
            <w:proofErr w:type="spellStart"/>
            <w:r w:rsidRPr="00ED110F">
              <w:rPr>
                <w:i/>
                <w:sz w:val="24"/>
              </w:rPr>
              <w:t>вывода</w:t>
            </w:r>
            <w:proofErr w:type="spellEnd"/>
          </w:p>
        </w:tc>
      </w:tr>
    </w:tbl>
    <w:p w14:paraId="40132C5B" w14:textId="77777777" w:rsidR="006936EE" w:rsidRPr="004B7E23" w:rsidRDefault="006936EE" w:rsidP="006936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2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4B7E23">
        <w:rPr>
          <w:rFonts w:ascii="Times New Roman" w:hAnsi="Times New Roman"/>
          <w:sz w:val="28"/>
          <w:szCs w:val="28"/>
        </w:rPr>
        <w:t>в разрешени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B7E23">
        <w:rPr>
          <w:rFonts w:ascii="Times New Roman" w:hAnsi="Times New Roman"/>
          <w:sz w:val="28"/>
          <w:szCs w:val="28"/>
        </w:rPr>
        <w:t xml:space="preserve">на ввод объекта в эксплуатацию </w:t>
      </w:r>
      <w:r w:rsidRPr="004B7E23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14:paraId="3A998749" w14:textId="77777777" w:rsidR="006936EE" w:rsidRPr="004B7E23" w:rsidRDefault="006936EE" w:rsidP="006936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2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2EE7C866" w14:textId="77777777" w:rsidR="006936EE" w:rsidRPr="004B7E23" w:rsidRDefault="006936EE" w:rsidP="006936E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4B7E23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Pr="004B7E23">
        <w:rPr>
          <w:rFonts w:ascii="Times New Roman" w:hAnsi="Times New Roman" w:cs="Times New Roman"/>
          <w:sz w:val="28"/>
          <w:szCs w:val="28"/>
        </w:rPr>
        <w:t>информируем:_</w:t>
      </w:r>
      <w:proofErr w:type="gramEnd"/>
      <w:r w:rsidRPr="004B7E2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4B7E23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__________________________________________________________________.</w:t>
      </w:r>
      <w:r w:rsidRPr="004B7E23">
        <w:rPr>
          <w:rFonts w:ascii="Times New Roman" w:hAnsi="Times New Roman" w:cs="Times New Roman"/>
          <w:sz w:val="24"/>
        </w:rPr>
        <w:t xml:space="preserve">  </w:t>
      </w:r>
    </w:p>
    <w:p w14:paraId="0CFFB278" w14:textId="77777777" w:rsidR="006936EE" w:rsidRPr="004B7E23" w:rsidRDefault="006936EE" w:rsidP="006936E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B7E23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486E6F06" w14:textId="77777777" w:rsidR="006936EE" w:rsidRPr="004B7E23" w:rsidRDefault="006936EE" w:rsidP="006936E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FA61351" w14:textId="77777777" w:rsidR="006936EE" w:rsidRPr="004B7E23" w:rsidRDefault="006936EE" w:rsidP="006936E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936EE" w:rsidRPr="00DB1A6E" w14:paraId="2C6AF481" w14:textId="777777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3FF7F9" w14:textId="77777777" w:rsidR="006936EE" w:rsidRPr="00D35ADE" w:rsidRDefault="006936EE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8D45C" w14:textId="77777777" w:rsidR="006936EE" w:rsidRPr="00D35ADE" w:rsidRDefault="006936EE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97C383" w14:textId="77777777" w:rsidR="006936EE" w:rsidRPr="00D35ADE" w:rsidRDefault="006936EE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43641" w14:textId="77777777" w:rsidR="006936EE" w:rsidRPr="00D35ADE" w:rsidRDefault="006936EE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24842" w14:textId="77777777" w:rsidR="006936EE" w:rsidRPr="00D35ADE" w:rsidRDefault="006936EE">
            <w:pPr>
              <w:jc w:val="center"/>
              <w:rPr>
                <w:lang w:val="ru-RU"/>
              </w:rPr>
            </w:pPr>
          </w:p>
        </w:tc>
      </w:tr>
      <w:tr w:rsidR="006936EE" w:rsidRPr="00DB1A6E" w14:paraId="0A7847CE" w14:textId="777777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32BB41" w14:textId="77777777" w:rsidR="006936EE" w:rsidRPr="004B7E23" w:rsidRDefault="006936EE">
            <w:pPr>
              <w:jc w:val="center"/>
              <w:rPr>
                <w:sz w:val="20"/>
                <w:szCs w:val="20"/>
              </w:rPr>
            </w:pPr>
            <w:r w:rsidRPr="004B7E23">
              <w:rPr>
                <w:sz w:val="20"/>
                <w:szCs w:val="20"/>
              </w:rPr>
              <w:t>(</w:t>
            </w:r>
            <w:proofErr w:type="spellStart"/>
            <w:r w:rsidRPr="004B7E23">
              <w:rPr>
                <w:sz w:val="20"/>
                <w:szCs w:val="20"/>
              </w:rPr>
              <w:t>должность</w:t>
            </w:r>
            <w:proofErr w:type="spellEnd"/>
            <w:r w:rsidRPr="004B7E23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465D8B" w14:textId="77777777" w:rsidR="006936EE" w:rsidRPr="004B7E23" w:rsidRDefault="006936E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57F686C" w14:textId="77777777" w:rsidR="006936EE" w:rsidRPr="004B7E23" w:rsidRDefault="006936EE">
            <w:pPr>
              <w:jc w:val="center"/>
              <w:rPr>
                <w:sz w:val="20"/>
                <w:szCs w:val="20"/>
              </w:rPr>
            </w:pPr>
            <w:r w:rsidRPr="004B7E23">
              <w:rPr>
                <w:sz w:val="20"/>
                <w:szCs w:val="20"/>
              </w:rPr>
              <w:t>(</w:t>
            </w:r>
            <w:proofErr w:type="spellStart"/>
            <w:r w:rsidRPr="004B7E23">
              <w:rPr>
                <w:sz w:val="20"/>
                <w:szCs w:val="20"/>
              </w:rPr>
              <w:t>подпись</w:t>
            </w:r>
            <w:proofErr w:type="spellEnd"/>
            <w:r w:rsidRPr="004B7E23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D5E9A7" w14:textId="77777777" w:rsidR="006936EE" w:rsidRPr="004B7E23" w:rsidRDefault="006936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0716D3B" w14:textId="77777777" w:rsidR="006936EE" w:rsidRPr="00D35ADE" w:rsidRDefault="006936EE">
            <w:pPr>
              <w:jc w:val="center"/>
              <w:rPr>
                <w:sz w:val="20"/>
                <w:szCs w:val="20"/>
                <w:lang w:val="ru-RU"/>
              </w:rPr>
            </w:pPr>
            <w:r w:rsidRPr="00D35ADE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4367555F" w14:textId="77777777" w:rsidR="006936EE" w:rsidRPr="006936EE" w:rsidRDefault="006936EE" w:rsidP="006936EE">
      <w:pPr>
        <w:spacing w:before="120"/>
        <w:rPr>
          <w:szCs w:val="28"/>
          <w:lang w:val="ru-RU"/>
        </w:rPr>
      </w:pPr>
      <w:r w:rsidRPr="006936EE">
        <w:rPr>
          <w:szCs w:val="28"/>
          <w:lang w:val="ru-RU"/>
        </w:rPr>
        <w:t>Дата</w:t>
      </w:r>
    </w:p>
    <w:p w14:paraId="6E42E571" w14:textId="77777777" w:rsidR="00554860" w:rsidRPr="00DA7041" w:rsidRDefault="006936EE" w:rsidP="006936EE">
      <w:pPr>
        <w:autoSpaceDE w:val="0"/>
        <w:autoSpaceDN w:val="0"/>
        <w:spacing w:after="0" w:line="240" w:lineRule="auto"/>
        <w:jc w:val="right"/>
        <w:rPr>
          <w:color w:val="auto"/>
          <w:sz w:val="26"/>
          <w:szCs w:val="26"/>
          <w:shd w:val="clear" w:color="auto" w:fill="FF3366"/>
          <w:lang w:val="ru-RU"/>
        </w:rPr>
      </w:pPr>
      <w:r w:rsidRPr="006936EE">
        <w:rPr>
          <w:szCs w:val="28"/>
          <w:lang w:val="ru-RU"/>
        </w:rPr>
        <w:br w:type="page"/>
      </w:r>
      <w:r w:rsidR="00554860">
        <w:rPr>
          <w:color w:val="auto"/>
          <w:sz w:val="26"/>
          <w:szCs w:val="26"/>
          <w:lang w:val="ru-RU"/>
        </w:rPr>
        <w:lastRenderedPageBreak/>
        <w:t>Приложение 7</w:t>
      </w:r>
    </w:p>
    <w:p w14:paraId="17690847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336F58BF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51AC5FC4" w14:textId="77777777" w:rsidR="00554860" w:rsidRPr="0059309F" w:rsidRDefault="00554860" w:rsidP="0059309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 w:rsidR="0059309F">
        <w:rPr>
          <w:sz w:val="26"/>
          <w:szCs w:val="26"/>
          <w:lang w:val="ru-RU"/>
        </w:rPr>
        <w:t>»</w:t>
      </w:r>
    </w:p>
    <w:p w14:paraId="5CE2CDE0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shd w:val="clear" w:color="auto" w:fill="FF3366"/>
          <w:lang w:val="ru-RU"/>
        </w:rPr>
        <w:t xml:space="preserve">  </w:t>
      </w:r>
    </w:p>
    <w:p w14:paraId="0400E4E4" w14:textId="77777777" w:rsidR="00554860" w:rsidRPr="00DA7041" w:rsidRDefault="00554860" w:rsidP="00554860">
      <w:pPr>
        <w:spacing w:after="3" w:line="360" w:lineRule="auto"/>
        <w:ind w:left="880" w:right="810" w:hanging="10"/>
        <w:jc w:val="center"/>
        <w:rPr>
          <w:sz w:val="26"/>
          <w:szCs w:val="26"/>
          <w:lang w:val="ru-RU"/>
        </w:rPr>
      </w:pPr>
    </w:p>
    <w:p w14:paraId="3159C27D" w14:textId="77777777" w:rsidR="00554860" w:rsidRPr="00DA7041" w:rsidRDefault="00554860" w:rsidP="00554860">
      <w:pPr>
        <w:pStyle w:val="a6"/>
        <w:ind w:right="168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>ФОРМА</w:t>
      </w:r>
    </w:p>
    <w:p w14:paraId="5B871012" w14:textId="77777777" w:rsidR="00554860" w:rsidRPr="00943882" w:rsidRDefault="00554860" w:rsidP="00554860">
      <w:pPr>
        <w:spacing w:after="0" w:line="240" w:lineRule="auto"/>
        <w:rPr>
          <w:szCs w:val="28"/>
          <w:lang w:val="ru-RU"/>
        </w:rPr>
      </w:pPr>
    </w:p>
    <w:p w14:paraId="67807A7F" w14:textId="77777777" w:rsidR="00554860" w:rsidRPr="00943882" w:rsidRDefault="00554860" w:rsidP="00554860">
      <w:pPr>
        <w:autoSpaceDE w:val="0"/>
        <w:autoSpaceDN w:val="0"/>
        <w:spacing w:after="0" w:line="240" w:lineRule="auto"/>
        <w:ind w:firstLine="0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>З А Я В Л Е Н И Е</w:t>
      </w:r>
    </w:p>
    <w:p w14:paraId="46E852EC" w14:textId="77777777" w:rsidR="00554860" w:rsidRPr="00943882" w:rsidRDefault="00554860" w:rsidP="00554860">
      <w:pPr>
        <w:autoSpaceDE w:val="0"/>
        <w:autoSpaceDN w:val="0"/>
        <w:spacing w:after="0" w:line="240" w:lineRule="auto"/>
        <w:ind w:firstLine="0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 xml:space="preserve"> о выдаче дубликата </w:t>
      </w:r>
      <w:r w:rsidRPr="00FF172C">
        <w:rPr>
          <w:b/>
          <w:bCs/>
          <w:szCs w:val="28"/>
          <w:lang w:val="ru-RU"/>
        </w:rPr>
        <w:t xml:space="preserve">разрешения на </w:t>
      </w:r>
      <w:r w:rsidRPr="00FF172C">
        <w:rPr>
          <w:b/>
          <w:szCs w:val="28"/>
          <w:lang w:val="ru-RU"/>
        </w:rPr>
        <w:t>ввод объекта в эксплуатацию</w:t>
      </w:r>
    </w:p>
    <w:p w14:paraId="59C1FA14" w14:textId="77777777" w:rsidR="00554860" w:rsidRPr="00943882" w:rsidRDefault="00554860" w:rsidP="00554860">
      <w:pPr>
        <w:autoSpaceDE w:val="0"/>
        <w:autoSpaceDN w:val="0"/>
        <w:spacing w:after="0" w:line="240" w:lineRule="auto"/>
        <w:ind w:firstLine="0"/>
        <w:jc w:val="center"/>
        <w:rPr>
          <w:b/>
          <w:szCs w:val="28"/>
          <w:lang w:val="ru-RU"/>
        </w:rPr>
      </w:pPr>
    </w:p>
    <w:p w14:paraId="01A3C303" w14:textId="77777777" w:rsidR="00554860" w:rsidRPr="002725AE" w:rsidRDefault="00554860" w:rsidP="00554860">
      <w:pPr>
        <w:autoSpaceDE w:val="0"/>
        <w:autoSpaceDN w:val="0"/>
        <w:spacing w:after="0" w:line="240" w:lineRule="auto"/>
        <w:jc w:val="right"/>
        <w:rPr>
          <w:szCs w:val="28"/>
          <w:lang w:val="ru-RU"/>
        </w:rPr>
      </w:pPr>
      <w:r w:rsidRPr="002725AE">
        <w:rPr>
          <w:szCs w:val="28"/>
          <w:lang w:val="ru-RU"/>
        </w:rPr>
        <w:t>"__" __________ 20___ г.</w:t>
      </w:r>
    </w:p>
    <w:p w14:paraId="027CF33B" w14:textId="77777777" w:rsidR="00554860" w:rsidRPr="002725AE" w:rsidRDefault="00554860" w:rsidP="00554860">
      <w:pPr>
        <w:autoSpaceDE w:val="0"/>
        <w:autoSpaceDN w:val="0"/>
        <w:spacing w:after="0" w:line="240" w:lineRule="auto"/>
        <w:jc w:val="right"/>
        <w:rPr>
          <w:sz w:val="24"/>
          <w:szCs w:val="24"/>
          <w:lang w:val="ru-RU"/>
        </w:rPr>
      </w:pPr>
    </w:p>
    <w:p w14:paraId="0E8BC733" w14:textId="77777777" w:rsidR="00554860" w:rsidRDefault="00554860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</w:p>
    <w:p w14:paraId="2365A750" w14:textId="77777777" w:rsidR="00554860" w:rsidRPr="004626BB" w:rsidRDefault="00554860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Администрация городского округа Кинель Самарской области в лице уполномоченного органа- Управления</w:t>
      </w:r>
      <w:r w:rsidRPr="004626BB">
        <w:rPr>
          <w:rFonts w:ascii="Times New Roman" w:hAnsi="Times New Roman" w:cs="Times New Roman"/>
          <w:b/>
          <w:lang w:val="ru-RU"/>
        </w:rPr>
        <w:t xml:space="preserve"> архитектуры и градостроительства</w:t>
      </w:r>
    </w:p>
    <w:p w14:paraId="0DD06099" w14:textId="2804065F" w:rsidR="00554860" w:rsidRPr="006A3181" w:rsidRDefault="00630056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 w:rsidRPr="004626BB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33AF2E8E" wp14:editId="28DFAD31">
                <wp:simplePos x="0" y="0"/>
                <wp:positionH relativeFrom="page">
                  <wp:posOffset>720090</wp:posOffset>
                </wp:positionH>
                <wp:positionV relativeFrom="paragraph">
                  <wp:posOffset>230505</wp:posOffset>
                </wp:positionV>
                <wp:extent cx="6325235" cy="1270"/>
                <wp:effectExtent l="5715" t="11430" r="12700" b="6350"/>
                <wp:wrapTopAndBottom/>
                <wp:docPr id="191626292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7A68C" id="Freeform 130" o:spid="_x0000_s1026" style="position:absolute;margin-left:56.7pt;margin-top:18.15pt;width:498.05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554860" w:rsidRPr="004626BB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0E169614" w14:textId="77777777" w:rsidR="00554860" w:rsidRDefault="00554860" w:rsidP="00554860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4626BB">
        <w:rPr>
          <w:rFonts w:ascii="Times New Roman" w:hAnsi="Times New Roman" w:cs="Times New Roman"/>
          <w:sz w:val="20"/>
          <w:lang w:val="ru-RU"/>
        </w:rPr>
        <w:t xml:space="preserve">(наименование уполномоченного на выдачу </w:t>
      </w:r>
      <w:r w:rsidRPr="00943FA3">
        <w:rPr>
          <w:rFonts w:ascii="Times New Roman" w:hAnsi="Times New Roman" w:cs="Times New Roman"/>
          <w:sz w:val="20"/>
          <w:lang w:val="ru-RU"/>
        </w:rPr>
        <w:t xml:space="preserve">разрешений на ввод объекта в эксплуатацию </w:t>
      </w:r>
    </w:p>
    <w:p w14:paraId="138839D9" w14:textId="77777777" w:rsidR="00554860" w:rsidRPr="00943FA3" w:rsidRDefault="00554860" w:rsidP="00554860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943FA3">
        <w:rPr>
          <w:rFonts w:ascii="Times New Roman" w:hAnsi="Times New Roman" w:cs="Times New Roman"/>
          <w:sz w:val="20"/>
          <w:lang w:val="ru-RU"/>
        </w:rPr>
        <w:t>органа местного самоуправления)</w:t>
      </w:r>
    </w:p>
    <w:p w14:paraId="6C1FFAFB" w14:textId="77777777" w:rsidR="00554860" w:rsidRPr="00943882" w:rsidRDefault="00554860" w:rsidP="00554860">
      <w:pPr>
        <w:autoSpaceDE w:val="0"/>
        <w:autoSpaceDN w:val="0"/>
        <w:spacing w:after="0" w:line="240" w:lineRule="auto"/>
        <w:jc w:val="right"/>
        <w:rPr>
          <w:sz w:val="24"/>
          <w:szCs w:val="24"/>
          <w:lang w:val="ru-RU"/>
        </w:rPr>
      </w:pPr>
    </w:p>
    <w:p w14:paraId="21EC59C5" w14:textId="77777777" w:rsidR="00554860" w:rsidRPr="00943FA3" w:rsidRDefault="00554860" w:rsidP="00554860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zCs w:val="28"/>
          <w:lang w:val="ru-RU" w:eastAsia="en-US"/>
        </w:rPr>
      </w:pPr>
      <w:r w:rsidRPr="00943FA3">
        <w:rPr>
          <w:szCs w:val="28"/>
          <w:lang w:val="ru-RU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668"/>
      </w:tblGrid>
      <w:tr w:rsidR="00554860" w:rsidRPr="001556DF" w14:paraId="4A3B12F4" w14:textId="77777777" w:rsidTr="00FC4CC5">
        <w:trPr>
          <w:trHeight w:val="540"/>
        </w:trPr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</w:tcPr>
          <w:p w14:paraId="033CB010" w14:textId="77777777" w:rsidR="00554860" w:rsidRPr="001556DF" w:rsidRDefault="00554860" w:rsidP="00FC4CC5">
            <w:pPr>
              <w:ind w:left="35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 xml:space="preserve">1. </w:t>
            </w:r>
            <w:proofErr w:type="spellStart"/>
            <w:r w:rsidRPr="001556DF">
              <w:rPr>
                <w:rFonts w:eastAsia="Calibri"/>
                <w:szCs w:val="28"/>
                <w:lang w:eastAsia="en-US"/>
              </w:rPr>
              <w:t>Сведения</w:t>
            </w:r>
            <w:proofErr w:type="spellEnd"/>
            <w:r w:rsidRPr="001556DF">
              <w:rPr>
                <w:rFonts w:eastAsia="Calibri"/>
                <w:szCs w:val="28"/>
                <w:lang w:eastAsia="en-US"/>
              </w:rPr>
              <w:t xml:space="preserve"> о </w:t>
            </w:r>
            <w:proofErr w:type="spellStart"/>
            <w:r w:rsidRPr="001556DF">
              <w:rPr>
                <w:rFonts w:eastAsia="Calibri"/>
                <w:szCs w:val="28"/>
                <w:lang w:eastAsia="en-US"/>
              </w:rPr>
              <w:t>застройщике</w:t>
            </w:r>
            <w:proofErr w:type="spellEnd"/>
          </w:p>
        </w:tc>
      </w:tr>
      <w:tr w:rsidR="00554860" w:rsidRPr="00DB1A6E" w14:paraId="4F012D25" w14:textId="77777777" w:rsidTr="00FC4CC5">
        <w:trPr>
          <w:trHeight w:val="605"/>
        </w:trPr>
        <w:tc>
          <w:tcPr>
            <w:tcW w:w="1043" w:type="dxa"/>
            <w:vAlign w:val="center"/>
          </w:tcPr>
          <w:p w14:paraId="5752FCDF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11" w:type="dxa"/>
            <w:vAlign w:val="center"/>
          </w:tcPr>
          <w:p w14:paraId="25BBECE0" w14:textId="77777777" w:rsidR="00554860" w:rsidRPr="00D04016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04016">
              <w:rPr>
                <w:rFonts w:eastAsia="Calibri"/>
                <w:sz w:val="24"/>
                <w:szCs w:val="24"/>
                <w:lang w:val="ru-RU"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52" w:type="dxa"/>
            <w:gridSpan w:val="2"/>
          </w:tcPr>
          <w:p w14:paraId="357B1C80" w14:textId="77777777" w:rsidR="00554860" w:rsidRPr="00943882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554860" w:rsidRPr="00DB1A6E" w14:paraId="7E71272B" w14:textId="77777777" w:rsidTr="00FC4CC5">
        <w:trPr>
          <w:trHeight w:val="428"/>
        </w:trPr>
        <w:tc>
          <w:tcPr>
            <w:tcW w:w="1043" w:type="dxa"/>
            <w:vAlign w:val="center"/>
          </w:tcPr>
          <w:p w14:paraId="7B2DCBB0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11" w:type="dxa"/>
            <w:vAlign w:val="center"/>
          </w:tcPr>
          <w:p w14:paraId="26EC2AAE" w14:textId="77777777" w:rsidR="00554860" w:rsidRPr="00D04016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04016">
              <w:rPr>
                <w:rFonts w:eastAsia="Calibri"/>
                <w:sz w:val="24"/>
                <w:szCs w:val="24"/>
                <w:lang w:val="ru-RU" w:eastAsia="en-US"/>
              </w:rPr>
              <w:t>Фамилия, имя, отчество (при наличии)</w:t>
            </w:r>
          </w:p>
        </w:tc>
        <w:tc>
          <w:tcPr>
            <w:tcW w:w="3652" w:type="dxa"/>
            <w:gridSpan w:val="2"/>
          </w:tcPr>
          <w:p w14:paraId="4D2E25E9" w14:textId="77777777" w:rsidR="00554860" w:rsidRPr="00943882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554860" w:rsidRPr="00DB1A6E" w14:paraId="710B9758" w14:textId="77777777" w:rsidTr="00FC4CC5">
        <w:trPr>
          <w:trHeight w:val="753"/>
        </w:trPr>
        <w:tc>
          <w:tcPr>
            <w:tcW w:w="1043" w:type="dxa"/>
            <w:vAlign w:val="center"/>
          </w:tcPr>
          <w:p w14:paraId="55F8A06B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11" w:type="dxa"/>
            <w:vAlign w:val="center"/>
          </w:tcPr>
          <w:p w14:paraId="3E2F1631" w14:textId="77777777" w:rsidR="00554860" w:rsidRPr="00D04016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04016">
              <w:rPr>
                <w:rFonts w:eastAsia="Calibri"/>
                <w:sz w:val="24"/>
                <w:szCs w:val="24"/>
                <w:lang w:val="ru-RU" w:eastAsia="en-US"/>
              </w:rPr>
              <w:t xml:space="preserve">Реквизиты документа, удостоверяющего </w:t>
            </w:r>
            <w:proofErr w:type="gramStart"/>
            <w:r w:rsidRPr="00D04016">
              <w:rPr>
                <w:rFonts w:eastAsia="Calibri"/>
                <w:sz w:val="24"/>
                <w:szCs w:val="24"/>
                <w:lang w:val="ru-RU" w:eastAsia="en-US"/>
              </w:rPr>
              <w:t>личность</w:t>
            </w:r>
            <w:r w:rsidRPr="00D04016">
              <w:rPr>
                <w:sz w:val="24"/>
                <w:szCs w:val="24"/>
                <w:lang w:val="ru-RU"/>
              </w:rPr>
              <w:t>(</w:t>
            </w:r>
            <w:proofErr w:type="gramEnd"/>
            <w:r w:rsidRPr="00D04016">
              <w:rPr>
                <w:sz w:val="24"/>
                <w:szCs w:val="24"/>
                <w:lang w:val="ru-RU"/>
              </w:rPr>
              <w:t>не</w:t>
            </w:r>
            <w:r w:rsidRPr="00D04016">
              <w:rPr>
                <w:sz w:val="24"/>
                <w:szCs w:val="24"/>
              </w:rPr>
              <w:t> </w:t>
            </w:r>
            <w:r w:rsidRPr="00D04016">
              <w:rPr>
                <w:sz w:val="24"/>
                <w:szCs w:val="24"/>
                <w:lang w:val="ru-RU"/>
              </w:rPr>
              <w:t>указываются в</w:t>
            </w:r>
            <w:r w:rsidRPr="00D04016">
              <w:rPr>
                <w:sz w:val="24"/>
                <w:szCs w:val="24"/>
              </w:rPr>
              <w:t> </w:t>
            </w:r>
            <w:r w:rsidRPr="00D04016">
              <w:rPr>
                <w:sz w:val="24"/>
                <w:szCs w:val="24"/>
                <w:lang w:val="ru-RU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3652" w:type="dxa"/>
            <w:gridSpan w:val="2"/>
          </w:tcPr>
          <w:p w14:paraId="2F73302A" w14:textId="77777777" w:rsidR="00554860" w:rsidRPr="00943882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554860" w:rsidRPr="00DB1A6E" w14:paraId="623F542D" w14:textId="77777777" w:rsidTr="00FC4CC5">
        <w:trPr>
          <w:trHeight w:val="665"/>
        </w:trPr>
        <w:tc>
          <w:tcPr>
            <w:tcW w:w="1043" w:type="dxa"/>
            <w:vAlign w:val="center"/>
          </w:tcPr>
          <w:p w14:paraId="64B9EDDF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911" w:type="dxa"/>
            <w:vAlign w:val="center"/>
          </w:tcPr>
          <w:p w14:paraId="4BE77B39" w14:textId="77777777" w:rsidR="00554860" w:rsidRPr="00D04016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04016">
              <w:rPr>
                <w:rFonts w:eastAsia="Calibri"/>
                <w:sz w:val="24"/>
                <w:szCs w:val="24"/>
                <w:lang w:val="ru-RU"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52" w:type="dxa"/>
            <w:gridSpan w:val="2"/>
          </w:tcPr>
          <w:p w14:paraId="0A6F132D" w14:textId="77777777" w:rsidR="00554860" w:rsidRPr="00943882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554860" w:rsidRPr="001556DF" w14:paraId="03B48F3C" w14:textId="77777777" w:rsidTr="00FC4CC5">
        <w:trPr>
          <w:trHeight w:val="279"/>
        </w:trPr>
        <w:tc>
          <w:tcPr>
            <w:tcW w:w="1043" w:type="dxa"/>
            <w:vAlign w:val="center"/>
          </w:tcPr>
          <w:p w14:paraId="328D3058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11" w:type="dxa"/>
            <w:vAlign w:val="center"/>
          </w:tcPr>
          <w:p w14:paraId="6D846C51" w14:textId="77777777" w:rsidR="00554860" w:rsidRPr="00D04016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04016">
              <w:rPr>
                <w:rFonts w:eastAsia="Calibri"/>
                <w:sz w:val="24"/>
                <w:szCs w:val="24"/>
                <w:lang w:eastAsia="en-US"/>
              </w:rPr>
              <w:t>Сведения</w:t>
            </w:r>
            <w:proofErr w:type="spellEnd"/>
            <w:r w:rsidRPr="00D04016">
              <w:rPr>
                <w:rFonts w:eastAsia="Calibri"/>
                <w:sz w:val="24"/>
                <w:szCs w:val="24"/>
                <w:lang w:eastAsia="en-US"/>
              </w:rPr>
              <w:t xml:space="preserve"> о </w:t>
            </w:r>
            <w:proofErr w:type="spellStart"/>
            <w:r w:rsidRPr="00D04016">
              <w:rPr>
                <w:rFonts w:eastAsia="Calibri"/>
                <w:sz w:val="24"/>
                <w:szCs w:val="24"/>
                <w:lang w:eastAsia="en-US"/>
              </w:rPr>
              <w:t>юридическом</w:t>
            </w:r>
            <w:proofErr w:type="spellEnd"/>
            <w:r w:rsidRPr="00D040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4016">
              <w:rPr>
                <w:rFonts w:eastAsia="Calibri"/>
                <w:sz w:val="24"/>
                <w:szCs w:val="24"/>
                <w:lang w:eastAsia="en-US"/>
              </w:rPr>
              <w:t>лице</w:t>
            </w:r>
            <w:proofErr w:type="spellEnd"/>
            <w:r w:rsidRPr="00D04016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652" w:type="dxa"/>
            <w:gridSpan w:val="2"/>
          </w:tcPr>
          <w:p w14:paraId="0C3C6327" w14:textId="77777777" w:rsidR="00554860" w:rsidRPr="001556DF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  <w:tr w:rsidR="00554860" w:rsidRPr="001556DF" w14:paraId="3FF0B065" w14:textId="77777777" w:rsidTr="00FC4CC5">
        <w:trPr>
          <w:trHeight w:val="175"/>
        </w:trPr>
        <w:tc>
          <w:tcPr>
            <w:tcW w:w="1043" w:type="dxa"/>
            <w:vAlign w:val="center"/>
          </w:tcPr>
          <w:p w14:paraId="40E7AFE3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11" w:type="dxa"/>
            <w:vAlign w:val="center"/>
          </w:tcPr>
          <w:p w14:paraId="13536F0F" w14:textId="77777777" w:rsidR="00554860" w:rsidRPr="00D04016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04016">
              <w:rPr>
                <w:rFonts w:eastAsia="Calibri"/>
                <w:sz w:val="24"/>
                <w:szCs w:val="24"/>
                <w:lang w:eastAsia="en-US"/>
              </w:rPr>
              <w:t>Полное</w:t>
            </w:r>
            <w:proofErr w:type="spellEnd"/>
            <w:r w:rsidRPr="00D040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401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  <w:proofErr w:type="spellEnd"/>
          </w:p>
        </w:tc>
        <w:tc>
          <w:tcPr>
            <w:tcW w:w="3652" w:type="dxa"/>
            <w:gridSpan w:val="2"/>
          </w:tcPr>
          <w:p w14:paraId="02D852E4" w14:textId="77777777" w:rsidR="00554860" w:rsidRPr="001556DF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  <w:tr w:rsidR="00554860" w:rsidRPr="001556DF" w14:paraId="3290F0AA" w14:textId="77777777" w:rsidTr="00FC4CC5">
        <w:trPr>
          <w:trHeight w:val="901"/>
        </w:trPr>
        <w:tc>
          <w:tcPr>
            <w:tcW w:w="1043" w:type="dxa"/>
            <w:vAlign w:val="center"/>
          </w:tcPr>
          <w:p w14:paraId="0FABFC0C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11" w:type="dxa"/>
            <w:vAlign w:val="center"/>
          </w:tcPr>
          <w:p w14:paraId="53F10B4F" w14:textId="77777777" w:rsidR="00554860" w:rsidRPr="00D04016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04016">
              <w:rPr>
                <w:rFonts w:eastAsia="Calibri"/>
                <w:sz w:val="24"/>
                <w:szCs w:val="24"/>
                <w:lang w:eastAsia="en-US"/>
              </w:rPr>
              <w:t>Основной</w:t>
            </w:r>
            <w:proofErr w:type="spellEnd"/>
            <w:r w:rsidRPr="00D040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4016">
              <w:rPr>
                <w:rFonts w:eastAsia="Calibri"/>
                <w:sz w:val="24"/>
                <w:szCs w:val="24"/>
                <w:lang w:eastAsia="en-US"/>
              </w:rPr>
              <w:t>государственный</w:t>
            </w:r>
            <w:proofErr w:type="spellEnd"/>
            <w:r w:rsidRPr="00D040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4016">
              <w:rPr>
                <w:rFonts w:eastAsia="Calibri"/>
                <w:sz w:val="24"/>
                <w:szCs w:val="24"/>
                <w:lang w:eastAsia="en-US"/>
              </w:rPr>
              <w:t>регистрационный</w:t>
            </w:r>
            <w:proofErr w:type="spellEnd"/>
            <w:r w:rsidRPr="00D040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4016">
              <w:rPr>
                <w:rFonts w:eastAsia="Calibri"/>
                <w:sz w:val="24"/>
                <w:szCs w:val="24"/>
                <w:lang w:eastAsia="en-US"/>
              </w:rPr>
              <w:t>номер</w:t>
            </w:r>
            <w:proofErr w:type="spellEnd"/>
          </w:p>
        </w:tc>
        <w:tc>
          <w:tcPr>
            <w:tcW w:w="3652" w:type="dxa"/>
            <w:gridSpan w:val="2"/>
          </w:tcPr>
          <w:p w14:paraId="614BC351" w14:textId="77777777" w:rsidR="00554860" w:rsidRPr="001556DF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  <w:tr w:rsidR="00554860" w:rsidRPr="00DB1A6E" w14:paraId="0897CF24" w14:textId="77777777" w:rsidTr="00FC4CC5">
        <w:trPr>
          <w:trHeight w:val="775"/>
        </w:trPr>
        <w:tc>
          <w:tcPr>
            <w:tcW w:w="1043" w:type="dxa"/>
            <w:vAlign w:val="center"/>
          </w:tcPr>
          <w:p w14:paraId="7D6D755B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11" w:type="dxa"/>
            <w:vAlign w:val="center"/>
          </w:tcPr>
          <w:p w14:paraId="6B3C2ED3" w14:textId="77777777" w:rsidR="00554860" w:rsidRPr="00D04016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04016">
              <w:rPr>
                <w:rFonts w:eastAsia="Calibri"/>
                <w:sz w:val="24"/>
                <w:szCs w:val="24"/>
                <w:lang w:val="ru-RU"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52" w:type="dxa"/>
            <w:gridSpan w:val="2"/>
          </w:tcPr>
          <w:p w14:paraId="7EDD3DC6" w14:textId="77777777" w:rsidR="00554860" w:rsidRPr="00943882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554860" w:rsidRPr="00DB1A6E" w14:paraId="491A4EEF" w14:textId="77777777" w:rsidTr="00FC4CC5">
        <w:trPr>
          <w:trHeight w:val="1093"/>
        </w:trPr>
        <w:tc>
          <w:tcPr>
            <w:tcW w:w="9606" w:type="dxa"/>
            <w:gridSpan w:val="4"/>
            <w:tcBorders>
              <w:left w:val="nil"/>
              <w:right w:val="nil"/>
            </w:tcBorders>
          </w:tcPr>
          <w:p w14:paraId="42F25572" w14:textId="77777777" w:rsidR="00554860" w:rsidRPr="00943882" w:rsidRDefault="00554860" w:rsidP="00FC4CC5">
            <w:pPr>
              <w:spacing w:after="0" w:line="240" w:lineRule="auto"/>
              <w:ind w:firstLine="0"/>
              <w:contextualSpacing/>
              <w:rPr>
                <w:rFonts w:eastAsia="Calibri"/>
                <w:b/>
                <w:szCs w:val="28"/>
                <w:lang w:val="ru-RU" w:eastAsia="en-US"/>
              </w:rPr>
            </w:pPr>
          </w:p>
          <w:p w14:paraId="65C4C72F" w14:textId="77777777" w:rsidR="00554860" w:rsidRPr="00943882" w:rsidRDefault="00554860" w:rsidP="00FC4CC5">
            <w:pPr>
              <w:spacing w:after="0" w:line="240" w:lineRule="auto"/>
              <w:ind w:left="-107" w:firstLine="0"/>
              <w:contextualSpacing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943882">
              <w:rPr>
                <w:rFonts w:eastAsia="Calibri"/>
                <w:szCs w:val="28"/>
                <w:lang w:val="ru-RU" w:eastAsia="en-US"/>
              </w:rPr>
              <w:t xml:space="preserve">2. Сведения о выданном </w:t>
            </w:r>
            <w:r w:rsidRPr="00FF172C">
              <w:rPr>
                <w:rFonts w:eastAsia="Calibri"/>
                <w:szCs w:val="28"/>
                <w:lang w:val="ru-RU" w:eastAsia="en-US"/>
              </w:rPr>
              <w:t xml:space="preserve">разрешении </w:t>
            </w:r>
            <w:proofErr w:type="gramStart"/>
            <w:r w:rsidRPr="00FF172C">
              <w:rPr>
                <w:rFonts w:eastAsia="Calibri"/>
                <w:szCs w:val="28"/>
                <w:lang w:val="ru-RU" w:eastAsia="en-US"/>
              </w:rPr>
              <w:t xml:space="preserve">на </w:t>
            </w:r>
            <w:r w:rsidRPr="00FF172C">
              <w:rPr>
                <w:szCs w:val="28"/>
                <w:lang w:val="ru-RU"/>
              </w:rPr>
              <w:t xml:space="preserve"> ввод</w:t>
            </w:r>
            <w:proofErr w:type="gramEnd"/>
            <w:r w:rsidRPr="00FF172C">
              <w:rPr>
                <w:szCs w:val="28"/>
                <w:lang w:val="ru-RU"/>
              </w:rPr>
              <w:t xml:space="preserve"> объекта в эксплуатацию</w:t>
            </w:r>
          </w:p>
        </w:tc>
      </w:tr>
      <w:tr w:rsidR="00554860" w:rsidRPr="001556DF" w14:paraId="56365BE7" w14:textId="77777777" w:rsidTr="00FC4CC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11530024" w14:textId="77777777" w:rsidR="00554860" w:rsidRPr="001556DF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  <w:vAlign w:val="center"/>
          </w:tcPr>
          <w:p w14:paraId="38392C56" w14:textId="77777777" w:rsidR="00554860" w:rsidRPr="00943882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943882">
              <w:rPr>
                <w:rFonts w:eastAsia="Calibri"/>
                <w:szCs w:val="28"/>
                <w:lang w:val="ru-RU" w:eastAsia="en-US"/>
              </w:rPr>
              <w:t xml:space="preserve">Орган, </w:t>
            </w:r>
            <w:proofErr w:type="gramStart"/>
            <w:r w:rsidRPr="00943882">
              <w:rPr>
                <w:rFonts w:eastAsia="Calibri"/>
                <w:szCs w:val="28"/>
                <w:lang w:val="ru-RU" w:eastAsia="en-US"/>
              </w:rPr>
              <w:t xml:space="preserve">выдавший </w:t>
            </w:r>
            <w:r>
              <w:rPr>
                <w:rFonts w:eastAsia="Calibri"/>
                <w:szCs w:val="28"/>
                <w:lang w:val="ru-RU" w:eastAsia="en-US"/>
              </w:rPr>
              <w:t xml:space="preserve"> </w:t>
            </w:r>
            <w:r w:rsidRPr="00943882">
              <w:rPr>
                <w:rFonts w:eastAsia="Calibri"/>
                <w:szCs w:val="28"/>
                <w:lang w:val="ru-RU" w:eastAsia="en-US"/>
              </w:rPr>
              <w:t>разрешение</w:t>
            </w:r>
            <w:proofErr w:type="gramEnd"/>
            <w:r w:rsidRPr="00943882">
              <w:rPr>
                <w:rFonts w:eastAsia="Calibri"/>
                <w:szCs w:val="28"/>
                <w:lang w:val="ru-RU" w:eastAsia="en-US"/>
              </w:rPr>
              <w:t xml:space="preserve">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466AF1F" w14:textId="77777777" w:rsidR="00554860" w:rsidRPr="001556DF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1556DF">
              <w:rPr>
                <w:rFonts w:eastAsia="Calibri"/>
                <w:szCs w:val="28"/>
                <w:lang w:eastAsia="en-US"/>
              </w:rPr>
              <w:t>Номер</w:t>
            </w:r>
            <w:proofErr w:type="spellEnd"/>
            <w:r w:rsidRPr="001556DF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1556DF">
              <w:rPr>
                <w:rFonts w:eastAsia="Calibri"/>
                <w:szCs w:val="28"/>
                <w:lang w:eastAsia="en-US"/>
              </w:rPr>
              <w:t>документа</w:t>
            </w:r>
            <w:proofErr w:type="spellEnd"/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7258DD80" w14:textId="77777777" w:rsidR="00554860" w:rsidRPr="001556DF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1556DF">
              <w:rPr>
                <w:rFonts w:eastAsia="Calibri"/>
                <w:szCs w:val="28"/>
                <w:lang w:eastAsia="en-US"/>
              </w:rPr>
              <w:t>Дата</w:t>
            </w:r>
            <w:proofErr w:type="spellEnd"/>
            <w:r w:rsidRPr="001556DF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1556DF">
              <w:rPr>
                <w:rFonts w:eastAsia="Calibri"/>
                <w:szCs w:val="28"/>
                <w:lang w:eastAsia="en-US"/>
              </w:rPr>
              <w:t>документа</w:t>
            </w:r>
            <w:proofErr w:type="spellEnd"/>
          </w:p>
        </w:tc>
      </w:tr>
      <w:tr w:rsidR="00554860" w:rsidRPr="001556DF" w14:paraId="2E62D423" w14:textId="77777777" w:rsidTr="00FC4CC5">
        <w:trPr>
          <w:trHeight w:val="1093"/>
        </w:trPr>
        <w:tc>
          <w:tcPr>
            <w:tcW w:w="1043" w:type="dxa"/>
            <w:vAlign w:val="center"/>
          </w:tcPr>
          <w:p w14:paraId="7E70960A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val="ru-RU" w:eastAsia="en-US"/>
              </w:rPr>
            </w:pPr>
            <w:r>
              <w:rPr>
                <w:rFonts w:eastAsia="Calibri"/>
                <w:szCs w:val="28"/>
                <w:lang w:val="ru-RU" w:eastAsia="en-US"/>
              </w:rPr>
              <w:t>2.1.</w:t>
            </w:r>
          </w:p>
        </w:tc>
        <w:tc>
          <w:tcPr>
            <w:tcW w:w="4911" w:type="dxa"/>
            <w:vAlign w:val="center"/>
          </w:tcPr>
          <w:p w14:paraId="4038F7C4" w14:textId="77777777" w:rsidR="00554860" w:rsidRPr="001556DF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6485F70A" w14:textId="77777777" w:rsidR="00554860" w:rsidRPr="001556DF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68" w:type="dxa"/>
            <w:vAlign w:val="center"/>
          </w:tcPr>
          <w:p w14:paraId="02631680" w14:textId="77777777" w:rsidR="00554860" w:rsidRPr="001556DF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20711FEE" w14:textId="77777777" w:rsidR="00554860" w:rsidRPr="001556DF" w:rsidRDefault="00554860" w:rsidP="00554860">
      <w:pPr>
        <w:spacing w:after="0" w:line="240" w:lineRule="auto"/>
        <w:ind w:right="423" w:firstLine="0"/>
        <w:rPr>
          <w:sz w:val="24"/>
          <w:szCs w:val="24"/>
        </w:rPr>
      </w:pPr>
    </w:p>
    <w:p w14:paraId="2EE2B671" w14:textId="77777777" w:rsidR="00554860" w:rsidRPr="001556DF" w:rsidRDefault="00554860" w:rsidP="00554860">
      <w:pPr>
        <w:spacing w:after="0" w:line="240" w:lineRule="auto"/>
        <w:ind w:firstLine="0"/>
        <w:rPr>
          <w:szCs w:val="28"/>
        </w:rPr>
      </w:pPr>
      <w:proofErr w:type="gramStart"/>
      <w:r w:rsidRPr="001556DF">
        <w:rPr>
          <w:szCs w:val="28"/>
        </w:rPr>
        <w:t>Приложение:_</w:t>
      </w:r>
      <w:proofErr w:type="gramEnd"/>
      <w:r w:rsidRPr="001556DF">
        <w:rPr>
          <w:szCs w:val="28"/>
        </w:rPr>
        <w:t>______________________________________________________</w:t>
      </w:r>
    </w:p>
    <w:p w14:paraId="4A7DE3BE" w14:textId="77777777" w:rsidR="00554860" w:rsidRDefault="00554860" w:rsidP="00554860">
      <w:pPr>
        <w:spacing w:after="0" w:line="240" w:lineRule="auto"/>
        <w:ind w:firstLine="0"/>
        <w:rPr>
          <w:szCs w:val="28"/>
          <w:lang w:val="ru-RU"/>
        </w:rPr>
      </w:pPr>
    </w:p>
    <w:p w14:paraId="5A96CFEE" w14:textId="77777777" w:rsidR="00554860" w:rsidRPr="00943882" w:rsidRDefault="00554860" w:rsidP="00554860">
      <w:pPr>
        <w:spacing w:after="0" w:line="240" w:lineRule="auto"/>
        <w:ind w:firstLine="0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Номер телефона и адрес электронной почты для </w:t>
      </w:r>
      <w:proofErr w:type="gramStart"/>
      <w:r w:rsidRPr="00943882">
        <w:rPr>
          <w:szCs w:val="28"/>
          <w:lang w:val="ru-RU"/>
        </w:rPr>
        <w:t>связи:_</w:t>
      </w:r>
      <w:proofErr w:type="gramEnd"/>
      <w:r w:rsidRPr="00943882">
        <w:rPr>
          <w:szCs w:val="28"/>
          <w:lang w:val="ru-RU"/>
        </w:rPr>
        <w:t>__________</w:t>
      </w:r>
      <w:r>
        <w:rPr>
          <w:szCs w:val="28"/>
          <w:lang w:val="ru-RU"/>
        </w:rPr>
        <w:t>______________________________________</w:t>
      </w:r>
      <w:r w:rsidRPr="00943882">
        <w:rPr>
          <w:szCs w:val="28"/>
          <w:lang w:val="ru-RU"/>
        </w:rPr>
        <w:t>____________</w:t>
      </w:r>
    </w:p>
    <w:p w14:paraId="66B3CA7B" w14:textId="77777777" w:rsidR="00554860" w:rsidRDefault="00554860" w:rsidP="00554860">
      <w:pPr>
        <w:tabs>
          <w:tab w:val="left" w:pos="1968"/>
        </w:tabs>
        <w:spacing w:after="0" w:line="240" w:lineRule="auto"/>
        <w:ind w:firstLine="0"/>
        <w:rPr>
          <w:szCs w:val="28"/>
          <w:lang w:val="ru-RU"/>
        </w:rPr>
      </w:pPr>
    </w:p>
    <w:p w14:paraId="1A6BB58A" w14:textId="77777777" w:rsidR="00554860" w:rsidRDefault="00554860" w:rsidP="00554860">
      <w:pPr>
        <w:tabs>
          <w:tab w:val="left" w:pos="1968"/>
        </w:tabs>
        <w:spacing w:after="0" w:line="240" w:lineRule="auto"/>
        <w:ind w:firstLine="0"/>
        <w:rPr>
          <w:szCs w:val="28"/>
          <w:lang w:val="ru-RU"/>
        </w:rPr>
      </w:pPr>
      <w:r w:rsidRPr="00943882">
        <w:rPr>
          <w:szCs w:val="28"/>
          <w:lang w:val="ru-RU"/>
        </w:rPr>
        <w:t>Результат рассмотрения настоящего заявления прошу:</w:t>
      </w:r>
    </w:p>
    <w:p w14:paraId="31203558" w14:textId="77777777" w:rsidR="00554860" w:rsidRPr="00943882" w:rsidRDefault="00554860" w:rsidP="00554860">
      <w:pPr>
        <w:tabs>
          <w:tab w:val="left" w:pos="1968"/>
        </w:tabs>
        <w:spacing w:after="0" w:line="240" w:lineRule="auto"/>
        <w:ind w:firstLine="0"/>
        <w:rPr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276"/>
      </w:tblGrid>
      <w:tr w:rsidR="00554860" w:rsidRPr="00DB1A6E" w14:paraId="75F21B56" w14:textId="77777777" w:rsidTr="00FC4CC5">
        <w:tc>
          <w:tcPr>
            <w:tcW w:w="8188" w:type="dxa"/>
            <w:shd w:val="clear" w:color="auto" w:fill="auto"/>
          </w:tcPr>
          <w:p w14:paraId="3BAB2C03" w14:textId="77777777" w:rsidR="00554860" w:rsidRPr="00D04016" w:rsidRDefault="00554860" w:rsidP="00FC4CC5">
            <w:pPr>
              <w:autoSpaceDE w:val="0"/>
              <w:autoSpaceDN w:val="0"/>
              <w:spacing w:before="120" w:after="120" w:line="240" w:lineRule="auto"/>
              <w:ind w:firstLine="142"/>
              <w:rPr>
                <w:i/>
                <w:sz w:val="24"/>
                <w:szCs w:val="24"/>
                <w:lang w:val="ru-RU"/>
              </w:rPr>
            </w:pPr>
            <w:r w:rsidRPr="00D04016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14:paraId="30C44E06" w14:textId="77777777" w:rsidR="00554860" w:rsidRPr="00943882" w:rsidRDefault="00554860" w:rsidP="00FC4CC5">
            <w:pPr>
              <w:autoSpaceDE w:val="0"/>
              <w:autoSpaceDN w:val="0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554860" w:rsidRPr="00DB1A6E" w14:paraId="1167AFF8" w14:textId="77777777" w:rsidTr="00FC4CC5">
        <w:tc>
          <w:tcPr>
            <w:tcW w:w="8188" w:type="dxa"/>
            <w:shd w:val="clear" w:color="auto" w:fill="auto"/>
          </w:tcPr>
          <w:p w14:paraId="640FA64E" w14:textId="77777777" w:rsidR="00554860" w:rsidRPr="00D04016" w:rsidRDefault="00554860" w:rsidP="00FC4CC5">
            <w:pPr>
              <w:autoSpaceDE w:val="0"/>
              <w:autoSpaceDN w:val="0"/>
              <w:spacing w:before="120" w:after="120"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D04016">
              <w:rPr>
                <w:sz w:val="24"/>
                <w:szCs w:val="24"/>
                <w:lang w:val="ru-RU"/>
              </w:rPr>
              <w:t>выдать</w:t>
            </w:r>
            <w:r w:rsidRPr="00D04016">
              <w:rPr>
                <w:bCs/>
                <w:sz w:val="24"/>
                <w:szCs w:val="24"/>
                <w:lang w:val="ru-RU"/>
              </w:rPr>
              <w:t xml:space="preserve"> на бумажном носителе</w:t>
            </w:r>
            <w:r w:rsidRPr="00D04016">
              <w:rPr>
                <w:sz w:val="24"/>
                <w:szCs w:val="24"/>
                <w:lang w:val="ru-RU"/>
              </w:rPr>
              <w:t xml:space="preserve"> при личном обращении </w:t>
            </w:r>
            <w:r w:rsidRPr="00D04016">
              <w:rPr>
                <w:bCs/>
                <w:sz w:val="24"/>
                <w:szCs w:val="24"/>
                <w:lang w:val="ru-RU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D04016">
              <w:rPr>
                <w:sz w:val="24"/>
                <w:szCs w:val="24"/>
                <w:lang w:val="ru-RU"/>
              </w:rPr>
              <w:t xml:space="preserve"> расположенный по </w:t>
            </w:r>
            <w:proofErr w:type="gramStart"/>
            <w:r w:rsidRPr="00D04016">
              <w:rPr>
                <w:sz w:val="24"/>
                <w:szCs w:val="24"/>
                <w:lang w:val="ru-RU"/>
              </w:rPr>
              <w:t>адресу:_</w:t>
            </w:r>
            <w:proofErr w:type="gramEnd"/>
            <w:r w:rsidRPr="00D04016">
              <w:rPr>
                <w:sz w:val="24"/>
                <w:szCs w:val="24"/>
                <w:lang w:val="ru-RU"/>
              </w:rPr>
              <w:t>__________________________________</w:t>
            </w:r>
          </w:p>
        </w:tc>
        <w:tc>
          <w:tcPr>
            <w:tcW w:w="1276" w:type="dxa"/>
            <w:shd w:val="clear" w:color="auto" w:fill="auto"/>
          </w:tcPr>
          <w:p w14:paraId="476BE61D" w14:textId="77777777" w:rsidR="00554860" w:rsidRPr="00943882" w:rsidRDefault="00554860" w:rsidP="00FC4CC5">
            <w:pPr>
              <w:autoSpaceDE w:val="0"/>
              <w:autoSpaceDN w:val="0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554860" w:rsidRPr="00DB1A6E" w14:paraId="78566111" w14:textId="77777777" w:rsidTr="00FC4CC5">
        <w:tc>
          <w:tcPr>
            <w:tcW w:w="8188" w:type="dxa"/>
            <w:shd w:val="clear" w:color="auto" w:fill="auto"/>
          </w:tcPr>
          <w:p w14:paraId="51D670DE" w14:textId="77777777" w:rsidR="00554860" w:rsidRPr="00D04016" w:rsidRDefault="00554860" w:rsidP="00FC4CC5">
            <w:pPr>
              <w:autoSpaceDE w:val="0"/>
              <w:autoSpaceDN w:val="0"/>
              <w:spacing w:before="120" w:after="120"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D04016">
              <w:rPr>
                <w:sz w:val="24"/>
                <w:szCs w:val="24"/>
                <w:lang w:val="ru-RU"/>
              </w:rPr>
              <w:t xml:space="preserve">направить </w:t>
            </w:r>
            <w:r w:rsidRPr="00D04016">
              <w:rPr>
                <w:bCs/>
                <w:sz w:val="24"/>
                <w:szCs w:val="24"/>
                <w:lang w:val="ru-RU"/>
              </w:rPr>
              <w:t>на бумажном носителе</w:t>
            </w:r>
            <w:r w:rsidRPr="00D04016">
              <w:rPr>
                <w:sz w:val="24"/>
                <w:szCs w:val="24"/>
                <w:lang w:val="ru-RU"/>
              </w:rPr>
              <w:t xml:space="preserve"> на почтовый </w:t>
            </w:r>
            <w:r w:rsidRPr="00D04016">
              <w:rPr>
                <w:sz w:val="24"/>
                <w:szCs w:val="24"/>
                <w:lang w:val="ru-RU"/>
              </w:rPr>
              <w:br/>
              <w:t>адрес: ___________________________________</w:t>
            </w:r>
          </w:p>
        </w:tc>
        <w:tc>
          <w:tcPr>
            <w:tcW w:w="1276" w:type="dxa"/>
            <w:shd w:val="clear" w:color="auto" w:fill="auto"/>
          </w:tcPr>
          <w:p w14:paraId="2AB4E232" w14:textId="77777777" w:rsidR="00554860" w:rsidRPr="00943882" w:rsidRDefault="00554860" w:rsidP="00FC4CC5">
            <w:pPr>
              <w:autoSpaceDE w:val="0"/>
              <w:autoSpaceDN w:val="0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554860" w:rsidRPr="00DB1A6E" w14:paraId="52626FCB" w14:textId="77777777" w:rsidTr="00FC4CC5">
        <w:tc>
          <w:tcPr>
            <w:tcW w:w="8188" w:type="dxa"/>
            <w:shd w:val="clear" w:color="auto" w:fill="auto"/>
          </w:tcPr>
          <w:p w14:paraId="24D6BF44" w14:textId="77777777" w:rsidR="00554860" w:rsidRPr="00D04016" w:rsidRDefault="00554860" w:rsidP="00FC4CC5">
            <w:pPr>
              <w:autoSpaceDE w:val="0"/>
              <w:autoSpaceDN w:val="0"/>
              <w:spacing w:before="120" w:after="120"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D04016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6" w:type="dxa"/>
            <w:shd w:val="clear" w:color="auto" w:fill="auto"/>
          </w:tcPr>
          <w:p w14:paraId="5D74515E" w14:textId="77777777" w:rsidR="00554860" w:rsidRPr="00943882" w:rsidRDefault="00554860" w:rsidP="00FC4CC5">
            <w:pPr>
              <w:autoSpaceDE w:val="0"/>
              <w:autoSpaceDN w:val="0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554860" w:rsidRPr="00DB1A6E" w14:paraId="14832B14" w14:textId="77777777" w:rsidTr="00FC4CC5">
        <w:tc>
          <w:tcPr>
            <w:tcW w:w="9464" w:type="dxa"/>
            <w:gridSpan w:val="2"/>
            <w:shd w:val="clear" w:color="auto" w:fill="auto"/>
          </w:tcPr>
          <w:p w14:paraId="2567A720" w14:textId="77777777" w:rsidR="00554860" w:rsidRPr="00943882" w:rsidRDefault="00554860" w:rsidP="00FC4CC5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i/>
                <w:sz w:val="20"/>
                <w:szCs w:val="20"/>
                <w:lang w:val="ru-RU"/>
              </w:rPr>
            </w:pPr>
            <w:r w:rsidRPr="00943882">
              <w:rPr>
                <w:i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14:paraId="07185771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trike/>
          <w:sz w:val="24"/>
          <w:szCs w:val="24"/>
          <w:lang w:val="ru-RU" w:eastAsia="en-US"/>
        </w:rPr>
      </w:pPr>
    </w:p>
    <w:tbl>
      <w:tblPr>
        <w:tblW w:w="9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53"/>
        <w:gridCol w:w="1701"/>
        <w:gridCol w:w="284"/>
        <w:gridCol w:w="3827"/>
      </w:tblGrid>
      <w:tr w:rsidR="00554860" w:rsidRPr="00DB1A6E" w14:paraId="097C6F8B" w14:textId="77777777" w:rsidTr="00FC4CC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BDF2DDE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F70BE" w14:textId="77777777" w:rsidR="00554860" w:rsidRPr="00943882" w:rsidRDefault="00554860" w:rsidP="00FC4CC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C513B9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26CDD" w14:textId="77777777" w:rsidR="00554860" w:rsidRPr="00943882" w:rsidRDefault="00554860" w:rsidP="00FC4CC5">
            <w:pPr>
              <w:rPr>
                <w:lang w:val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6706CC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</w:tr>
      <w:tr w:rsidR="00554860" w:rsidRPr="00DB1A6E" w14:paraId="5571A98D" w14:textId="77777777" w:rsidTr="00FC4CC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5CFDA27" w14:textId="77777777" w:rsidR="00554860" w:rsidRPr="00943882" w:rsidRDefault="00554860" w:rsidP="00FC4CC5">
            <w:pPr>
              <w:ind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1F0B58E" w14:textId="77777777" w:rsidR="00554860" w:rsidRPr="00943882" w:rsidRDefault="00554860" w:rsidP="00FC4CC5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71C294" w14:textId="77777777" w:rsidR="00554860" w:rsidRPr="001556DF" w:rsidRDefault="00554860" w:rsidP="00FC4CC5">
            <w:pPr>
              <w:ind w:firstLine="0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</w:t>
            </w:r>
            <w:proofErr w:type="spellStart"/>
            <w:r w:rsidRPr="001556DF">
              <w:rPr>
                <w:sz w:val="20"/>
                <w:szCs w:val="20"/>
              </w:rPr>
              <w:t>подпись</w:t>
            </w:r>
            <w:proofErr w:type="spellEnd"/>
            <w:r w:rsidRPr="001556DF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42983B" w14:textId="77777777" w:rsidR="00554860" w:rsidRPr="001556DF" w:rsidRDefault="00554860" w:rsidP="00FC4CC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AD701EC" w14:textId="77777777" w:rsidR="00554860" w:rsidRPr="00943882" w:rsidRDefault="00554860" w:rsidP="00FC4CC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43882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048278F1" w14:textId="77777777" w:rsidR="00554860" w:rsidRPr="00943882" w:rsidRDefault="00554860" w:rsidP="00554860">
      <w:pPr>
        <w:rPr>
          <w:sz w:val="24"/>
          <w:szCs w:val="24"/>
          <w:lang w:val="ru-RU"/>
        </w:rPr>
      </w:pPr>
    </w:p>
    <w:p w14:paraId="1C666C8D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shd w:val="clear" w:color="auto" w:fill="FF3366"/>
          <w:lang w:val="ru-RU"/>
        </w:rPr>
      </w:pPr>
      <w:r w:rsidRPr="0095641C">
        <w:rPr>
          <w:bCs/>
          <w:szCs w:val="28"/>
          <w:lang w:val="ru-RU"/>
        </w:rPr>
        <w:br w:type="page"/>
      </w:r>
      <w:r>
        <w:rPr>
          <w:color w:val="auto"/>
          <w:sz w:val="26"/>
          <w:szCs w:val="26"/>
          <w:lang w:val="ru-RU"/>
        </w:rPr>
        <w:lastRenderedPageBreak/>
        <w:t>Приложение 8</w:t>
      </w:r>
    </w:p>
    <w:p w14:paraId="205F1D24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7BED9F3A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66027A44" w14:textId="77777777" w:rsidR="00554860" w:rsidRPr="0059309F" w:rsidRDefault="00554860" w:rsidP="0059309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 w:rsidR="0059309F">
        <w:rPr>
          <w:sz w:val="26"/>
          <w:szCs w:val="26"/>
          <w:lang w:val="ru-RU"/>
        </w:rPr>
        <w:t>»</w:t>
      </w:r>
    </w:p>
    <w:p w14:paraId="081968D6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shd w:val="clear" w:color="auto" w:fill="FF3366"/>
          <w:lang w:val="ru-RU"/>
        </w:rPr>
        <w:t xml:space="preserve">  </w:t>
      </w:r>
    </w:p>
    <w:p w14:paraId="51D77CF5" w14:textId="77777777" w:rsidR="00554860" w:rsidRPr="00DA7041" w:rsidRDefault="00554860" w:rsidP="00554860">
      <w:pPr>
        <w:spacing w:after="3" w:line="360" w:lineRule="auto"/>
        <w:ind w:left="880" w:right="810" w:hanging="10"/>
        <w:jc w:val="center"/>
        <w:rPr>
          <w:sz w:val="26"/>
          <w:szCs w:val="26"/>
          <w:lang w:val="ru-RU"/>
        </w:rPr>
      </w:pPr>
    </w:p>
    <w:p w14:paraId="52E1AB14" w14:textId="77777777" w:rsidR="00554860" w:rsidRPr="00DA7041" w:rsidRDefault="00554860" w:rsidP="00554860">
      <w:pPr>
        <w:pStyle w:val="a6"/>
        <w:ind w:right="168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>ФОРМА</w:t>
      </w:r>
    </w:p>
    <w:p w14:paraId="366D0392" w14:textId="77777777" w:rsidR="00554860" w:rsidRPr="001556DF" w:rsidRDefault="00554860" w:rsidP="00554860">
      <w:pPr>
        <w:pStyle w:val="af3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F2EC1B2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 w:val="27"/>
          <w:szCs w:val="27"/>
          <w:lang w:val="ru-RU"/>
        </w:rPr>
      </w:pPr>
      <w:r w:rsidRPr="00943882">
        <w:rPr>
          <w:sz w:val="27"/>
          <w:szCs w:val="27"/>
          <w:lang w:val="ru-RU"/>
        </w:rPr>
        <w:t>Кому ____________________________________</w:t>
      </w:r>
    </w:p>
    <w:p w14:paraId="0FC99259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943882">
        <w:rPr>
          <w:sz w:val="20"/>
          <w:szCs w:val="20"/>
          <w:lang w:val="ru-RU"/>
        </w:rPr>
        <w:t>–  для</w:t>
      </w:r>
      <w:proofErr w:type="gramEnd"/>
      <w:r w:rsidRPr="00943882">
        <w:rPr>
          <w:sz w:val="20"/>
          <w:szCs w:val="20"/>
          <w:lang w:val="ru-RU"/>
        </w:rPr>
        <w:t xml:space="preserve"> физического лица, полное наименование застройщика, ИНН, ОГРН – для юридического лица,</w:t>
      </w:r>
    </w:p>
    <w:p w14:paraId="43001B27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7"/>
          <w:szCs w:val="27"/>
          <w:lang w:val="ru-RU"/>
        </w:rPr>
      </w:pPr>
      <w:r w:rsidRPr="00943882">
        <w:rPr>
          <w:sz w:val="27"/>
          <w:szCs w:val="27"/>
          <w:lang w:val="ru-RU"/>
        </w:rPr>
        <w:t>_________________________________________</w:t>
      </w:r>
    </w:p>
    <w:p w14:paraId="761E7132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>почтовый индекс и адрес, телефон, адрес электронной почты)</w:t>
      </w:r>
    </w:p>
    <w:p w14:paraId="08E976B1" w14:textId="77777777" w:rsidR="00554860" w:rsidRPr="00943882" w:rsidRDefault="00554860" w:rsidP="00554860">
      <w:pPr>
        <w:spacing w:line="240" w:lineRule="auto"/>
        <w:jc w:val="right"/>
        <w:rPr>
          <w:b/>
          <w:sz w:val="24"/>
          <w:lang w:val="ru-RU"/>
        </w:rPr>
      </w:pPr>
    </w:p>
    <w:p w14:paraId="7F7B0A96" w14:textId="77777777" w:rsidR="00554860" w:rsidRDefault="00554860" w:rsidP="00554860">
      <w:pPr>
        <w:spacing w:line="240" w:lineRule="auto"/>
        <w:jc w:val="right"/>
        <w:rPr>
          <w:b/>
          <w:sz w:val="24"/>
          <w:lang w:val="ru-RU"/>
        </w:rPr>
      </w:pPr>
    </w:p>
    <w:p w14:paraId="2E5215BA" w14:textId="77777777" w:rsidR="00554860" w:rsidRDefault="00554860" w:rsidP="00554860">
      <w:pPr>
        <w:spacing w:line="240" w:lineRule="auto"/>
        <w:jc w:val="right"/>
        <w:rPr>
          <w:b/>
          <w:sz w:val="24"/>
          <w:lang w:val="ru-RU"/>
        </w:rPr>
      </w:pPr>
    </w:p>
    <w:p w14:paraId="1E185684" w14:textId="77777777" w:rsidR="00554860" w:rsidRPr="00943882" w:rsidRDefault="00554860" w:rsidP="00554860">
      <w:pPr>
        <w:spacing w:line="240" w:lineRule="auto"/>
        <w:jc w:val="right"/>
        <w:rPr>
          <w:b/>
          <w:sz w:val="24"/>
          <w:lang w:val="ru-RU"/>
        </w:rPr>
      </w:pPr>
    </w:p>
    <w:p w14:paraId="26BBC68B" w14:textId="77777777" w:rsidR="00554860" w:rsidRDefault="00554860" w:rsidP="00554860">
      <w:pPr>
        <w:spacing w:line="240" w:lineRule="auto"/>
        <w:ind w:firstLine="0"/>
        <w:jc w:val="center"/>
        <w:rPr>
          <w:b/>
          <w:bCs/>
          <w:szCs w:val="28"/>
          <w:lang w:val="ru-RU"/>
        </w:rPr>
      </w:pPr>
      <w:r w:rsidRPr="00943882">
        <w:rPr>
          <w:b/>
          <w:szCs w:val="28"/>
          <w:lang w:val="ru-RU"/>
        </w:rPr>
        <w:t>Р Е Ш Е Н И Е</w:t>
      </w:r>
      <w:r w:rsidRPr="00943882">
        <w:rPr>
          <w:b/>
          <w:szCs w:val="28"/>
          <w:lang w:val="ru-RU"/>
        </w:rPr>
        <w:br/>
      </w:r>
      <w:r w:rsidRPr="00943882">
        <w:rPr>
          <w:b/>
          <w:bCs/>
          <w:szCs w:val="28"/>
          <w:lang w:val="ru-RU"/>
        </w:rPr>
        <w:t xml:space="preserve">об отказе в выдаче дубликата </w:t>
      </w:r>
    </w:p>
    <w:p w14:paraId="0CBC8C01" w14:textId="77777777" w:rsidR="00554860" w:rsidRPr="00943882" w:rsidRDefault="00554860" w:rsidP="00554860">
      <w:pPr>
        <w:spacing w:line="240" w:lineRule="auto"/>
        <w:ind w:firstLine="0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 xml:space="preserve">разрешения </w:t>
      </w:r>
      <w:r w:rsidRPr="00FF172C">
        <w:rPr>
          <w:b/>
          <w:bCs/>
          <w:szCs w:val="28"/>
          <w:lang w:val="ru-RU"/>
        </w:rPr>
        <w:t xml:space="preserve">на </w:t>
      </w:r>
      <w:r w:rsidRPr="00FF172C">
        <w:rPr>
          <w:b/>
          <w:szCs w:val="28"/>
          <w:lang w:val="ru-RU"/>
        </w:rPr>
        <w:t>ввод объекта в эксплуатацию</w:t>
      </w:r>
    </w:p>
    <w:p w14:paraId="3853BD1C" w14:textId="77777777" w:rsidR="00554860" w:rsidRPr="00943882" w:rsidRDefault="00554860" w:rsidP="00554860">
      <w:pPr>
        <w:spacing w:after="0" w:line="240" w:lineRule="auto"/>
        <w:rPr>
          <w:sz w:val="24"/>
          <w:lang w:val="ru-RU"/>
        </w:rPr>
      </w:pPr>
    </w:p>
    <w:p w14:paraId="7F8A9E3B" w14:textId="77777777" w:rsidR="00554860" w:rsidRDefault="00554860" w:rsidP="00554860">
      <w:pPr>
        <w:spacing w:after="0" w:line="240" w:lineRule="auto"/>
        <w:rPr>
          <w:sz w:val="24"/>
          <w:lang w:val="ru-RU"/>
        </w:rPr>
      </w:pPr>
    </w:p>
    <w:p w14:paraId="03E52D15" w14:textId="77777777" w:rsidR="00554860" w:rsidRDefault="00554860" w:rsidP="00554860">
      <w:pPr>
        <w:spacing w:after="0" w:line="240" w:lineRule="auto"/>
        <w:rPr>
          <w:sz w:val="24"/>
          <w:lang w:val="ru-RU"/>
        </w:rPr>
      </w:pPr>
    </w:p>
    <w:p w14:paraId="09FF249F" w14:textId="77777777" w:rsidR="00554860" w:rsidRPr="004626BB" w:rsidRDefault="00554860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Администрация городского округа Кинель Самарской области в лице уполномоченного органа- Управления</w:t>
      </w:r>
      <w:r w:rsidRPr="004626BB">
        <w:rPr>
          <w:rFonts w:ascii="Times New Roman" w:hAnsi="Times New Roman" w:cs="Times New Roman"/>
          <w:b/>
          <w:lang w:val="ru-RU"/>
        </w:rPr>
        <w:t xml:space="preserve"> архитектуры и градостроительства</w:t>
      </w:r>
    </w:p>
    <w:p w14:paraId="1C2C9EC3" w14:textId="175FA788" w:rsidR="00554860" w:rsidRDefault="00630056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 w:rsidRPr="004626BB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299CAD6" wp14:editId="0EC42F85">
                <wp:simplePos x="0" y="0"/>
                <wp:positionH relativeFrom="page">
                  <wp:posOffset>853440</wp:posOffset>
                </wp:positionH>
                <wp:positionV relativeFrom="paragraph">
                  <wp:posOffset>221615</wp:posOffset>
                </wp:positionV>
                <wp:extent cx="6325235" cy="1270"/>
                <wp:effectExtent l="5715" t="12065" r="12700" b="5715"/>
                <wp:wrapTopAndBottom/>
                <wp:docPr id="1226098443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72D9E" id="Freeform 131" o:spid="_x0000_s1026" style="position:absolute;margin-left:67.2pt;margin-top:17.45pt;width:498.0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554860" w:rsidRPr="004626BB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76D35EC0" w14:textId="77777777" w:rsidR="00554860" w:rsidRPr="006A3181" w:rsidRDefault="00554860" w:rsidP="00554860">
      <w:pPr>
        <w:pStyle w:val="a6"/>
        <w:ind w:firstLine="0"/>
        <w:rPr>
          <w:lang w:val="ru-RU"/>
        </w:rPr>
      </w:pPr>
      <w:r>
        <w:rPr>
          <w:sz w:val="20"/>
          <w:lang w:val="ru-RU"/>
        </w:rPr>
        <w:t xml:space="preserve">              </w:t>
      </w:r>
      <w:r w:rsidRPr="004626BB">
        <w:rPr>
          <w:sz w:val="20"/>
          <w:lang w:val="ru-RU"/>
        </w:rPr>
        <w:t xml:space="preserve">(наименование уполномоченного на выдачу </w:t>
      </w:r>
      <w:r w:rsidRPr="00943FA3">
        <w:rPr>
          <w:sz w:val="20"/>
          <w:lang w:val="ru-RU"/>
        </w:rPr>
        <w:t xml:space="preserve">разрешений на ввод объекта в эксплуатацию </w:t>
      </w:r>
    </w:p>
    <w:p w14:paraId="25E6E9A2" w14:textId="77777777" w:rsidR="00554860" w:rsidRPr="00943FA3" w:rsidRDefault="00554860" w:rsidP="00554860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943FA3">
        <w:rPr>
          <w:rFonts w:ascii="Times New Roman" w:hAnsi="Times New Roman" w:cs="Times New Roman"/>
          <w:sz w:val="20"/>
          <w:lang w:val="ru-RU"/>
        </w:rPr>
        <w:t>органа местного самоуправления)</w:t>
      </w:r>
    </w:p>
    <w:p w14:paraId="269DA553" w14:textId="77777777" w:rsidR="00554860" w:rsidRDefault="00554860" w:rsidP="00554860">
      <w:pPr>
        <w:spacing w:after="0" w:line="240" w:lineRule="auto"/>
        <w:rPr>
          <w:sz w:val="24"/>
          <w:lang w:val="ru-RU"/>
        </w:rPr>
      </w:pPr>
    </w:p>
    <w:p w14:paraId="08DC20D8" w14:textId="77777777" w:rsidR="00554860" w:rsidRPr="00943882" w:rsidRDefault="00554860" w:rsidP="00554860">
      <w:pPr>
        <w:spacing w:after="0" w:line="240" w:lineRule="auto"/>
        <w:ind w:firstLine="142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по результатам рассмотрения заявления </w:t>
      </w:r>
      <w:r w:rsidRPr="00943882">
        <w:rPr>
          <w:bCs/>
          <w:szCs w:val="28"/>
          <w:lang w:val="ru-RU"/>
        </w:rPr>
        <w:t xml:space="preserve">о выдаче дубликата </w:t>
      </w:r>
      <w:r w:rsidRPr="00FF172C">
        <w:rPr>
          <w:bCs/>
          <w:szCs w:val="28"/>
          <w:lang w:val="ru-RU"/>
        </w:rPr>
        <w:t>разрешения</w:t>
      </w:r>
      <w:r w:rsidRPr="00FF172C">
        <w:rPr>
          <w:bCs/>
          <w:szCs w:val="28"/>
        </w:rPr>
        <w:t> </w:t>
      </w:r>
      <w:r w:rsidRPr="00FF172C">
        <w:rPr>
          <w:bCs/>
          <w:szCs w:val="28"/>
          <w:lang w:val="ru-RU"/>
        </w:rPr>
        <w:t>на</w:t>
      </w:r>
      <w:r w:rsidRPr="00FF172C">
        <w:rPr>
          <w:bCs/>
          <w:szCs w:val="28"/>
        </w:rPr>
        <w:t> </w:t>
      </w:r>
      <w:r w:rsidRPr="00FF172C">
        <w:rPr>
          <w:szCs w:val="28"/>
          <w:lang w:val="ru-RU"/>
        </w:rPr>
        <w:t>ввод объекта в эксплуатацию</w:t>
      </w:r>
      <w:r w:rsidRPr="00943882">
        <w:rPr>
          <w:szCs w:val="28"/>
          <w:lang w:val="ru-RU"/>
        </w:rPr>
        <w:t xml:space="preserve"> </w:t>
      </w:r>
      <w:proofErr w:type="gramStart"/>
      <w:r w:rsidRPr="00943882">
        <w:rPr>
          <w:szCs w:val="28"/>
          <w:lang w:val="ru-RU"/>
        </w:rPr>
        <w:t xml:space="preserve">от </w:t>
      </w:r>
      <w:r w:rsidRPr="001556DF">
        <w:rPr>
          <w:szCs w:val="28"/>
        </w:rPr>
        <w:t> </w:t>
      </w:r>
      <w:r w:rsidRPr="00943882">
        <w:rPr>
          <w:szCs w:val="28"/>
          <w:lang w:val="ru-RU"/>
        </w:rPr>
        <w:t>_</w:t>
      </w:r>
      <w:proofErr w:type="gramEnd"/>
      <w:r w:rsidRPr="00943882">
        <w:rPr>
          <w:szCs w:val="28"/>
          <w:lang w:val="ru-RU"/>
        </w:rPr>
        <w:t>_____</w:t>
      </w:r>
      <w:r>
        <w:rPr>
          <w:szCs w:val="28"/>
          <w:lang w:val="ru-RU"/>
        </w:rPr>
        <w:t>_____ № _________</w:t>
      </w:r>
      <w:r w:rsidRPr="00943882">
        <w:rPr>
          <w:szCs w:val="28"/>
          <w:lang w:val="ru-RU"/>
        </w:rPr>
        <w:t xml:space="preserve">__ </w:t>
      </w:r>
    </w:p>
    <w:p w14:paraId="7FE4C114" w14:textId="77777777" w:rsidR="00554860" w:rsidRPr="00943882" w:rsidRDefault="00554860" w:rsidP="00554860">
      <w:pPr>
        <w:spacing w:after="0" w:line="240" w:lineRule="auto"/>
        <w:ind w:left="4248" w:firstLine="142"/>
        <w:rPr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</w:t>
      </w:r>
      <w:r w:rsidRPr="00943882">
        <w:rPr>
          <w:sz w:val="20"/>
          <w:szCs w:val="20"/>
          <w:lang w:val="ru-RU"/>
        </w:rPr>
        <w:t>(дата и номер регистрации)</w:t>
      </w:r>
    </w:p>
    <w:p w14:paraId="05D00877" w14:textId="77777777" w:rsidR="00554860" w:rsidRDefault="00554860" w:rsidP="00554860">
      <w:pPr>
        <w:spacing w:after="0" w:line="240" w:lineRule="auto"/>
        <w:ind w:firstLine="142"/>
        <w:rPr>
          <w:szCs w:val="28"/>
          <w:lang w:val="ru-RU"/>
        </w:rPr>
      </w:pPr>
    </w:p>
    <w:p w14:paraId="18E17BCC" w14:textId="77777777" w:rsidR="00554860" w:rsidRDefault="00554860" w:rsidP="00554860">
      <w:pPr>
        <w:spacing w:after="0" w:line="240" w:lineRule="auto"/>
        <w:ind w:firstLine="142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принято решение об </w:t>
      </w:r>
      <w:r w:rsidRPr="00FF172C">
        <w:rPr>
          <w:szCs w:val="28"/>
          <w:lang w:val="ru-RU"/>
        </w:rPr>
        <w:t xml:space="preserve">отказе в выдаче дубликата разрешения на ввод объекта в эксплуатацию. </w:t>
      </w:r>
    </w:p>
    <w:p w14:paraId="1D570E4A" w14:textId="77777777" w:rsidR="00554860" w:rsidRDefault="00554860" w:rsidP="00554860">
      <w:pPr>
        <w:spacing w:after="0" w:line="240" w:lineRule="auto"/>
        <w:ind w:firstLine="142"/>
        <w:rPr>
          <w:szCs w:val="28"/>
          <w:lang w:val="ru-RU"/>
        </w:rPr>
      </w:pPr>
    </w:p>
    <w:p w14:paraId="2FCBE3CE" w14:textId="77777777" w:rsidR="00554860" w:rsidRPr="00FF172C" w:rsidRDefault="00554860" w:rsidP="00554860">
      <w:pPr>
        <w:spacing w:after="0" w:line="240" w:lineRule="auto"/>
        <w:ind w:firstLine="142"/>
        <w:rPr>
          <w:szCs w:val="28"/>
          <w:lang w:val="ru-RU"/>
        </w:rPr>
      </w:pPr>
    </w:p>
    <w:p w14:paraId="3BEF3525" w14:textId="77777777" w:rsidR="00554860" w:rsidRPr="00943882" w:rsidRDefault="00554860" w:rsidP="00554860">
      <w:pPr>
        <w:spacing w:after="0" w:line="240" w:lineRule="auto"/>
        <w:ind w:firstLine="142"/>
        <w:rPr>
          <w:i/>
          <w:sz w:val="16"/>
          <w:szCs w:val="28"/>
          <w:lang w:val="ru-RU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3544"/>
      </w:tblGrid>
      <w:tr w:rsidR="00554860" w:rsidRPr="00DB1A6E" w14:paraId="32C63FE0" w14:textId="77777777" w:rsidTr="00FC4CC5">
        <w:trPr>
          <w:trHeight w:val="871"/>
        </w:trPr>
        <w:tc>
          <w:tcPr>
            <w:tcW w:w="1418" w:type="dxa"/>
            <w:vAlign w:val="center"/>
          </w:tcPr>
          <w:p w14:paraId="62D6A814" w14:textId="77777777" w:rsidR="00554860" w:rsidRPr="001556DF" w:rsidRDefault="00554860" w:rsidP="00FC4CC5">
            <w:pPr>
              <w:spacing w:line="240" w:lineRule="auto"/>
              <w:ind w:firstLine="5"/>
              <w:jc w:val="center"/>
              <w:rPr>
                <w:sz w:val="24"/>
              </w:rPr>
            </w:pPr>
            <w:r w:rsidRPr="001556DF">
              <w:rPr>
                <w:sz w:val="24"/>
              </w:rPr>
              <w:t>№ </w:t>
            </w:r>
            <w:proofErr w:type="spellStart"/>
            <w:r w:rsidRPr="001556DF">
              <w:rPr>
                <w:sz w:val="24"/>
              </w:rPr>
              <w:t>пункта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1556DF">
              <w:rPr>
                <w:sz w:val="24"/>
              </w:rPr>
              <w:t>Админи-</w:t>
            </w:r>
            <w:proofErr w:type="gramStart"/>
            <w:r w:rsidRPr="001556DF">
              <w:rPr>
                <w:sz w:val="24"/>
              </w:rPr>
              <w:t>стративного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1556DF">
              <w:rPr>
                <w:sz w:val="24"/>
              </w:rPr>
              <w:t xml:space="preserve"> </w:t>
            </w:r>
            <w:proofErr w:type="spellStart"/>
            <w:r w:rsidRPr="001556DF">
              <w:rPr>
                <w:sz w:val="24"/>
              </w:rPr>
              <w:t>регламента</w:t>
            </w:r>
            <w:proofErr w:type="spellEnd"/>
            <w:proofErr w:type="gramEnd"/>
          </w:p>
        </w:tc>
        <w:tc>
          <w:tcPr>
            <w:tcW w:w="4461" w:type="dxa"/>
            <w:vAlign w:val="center"/>
          </w:tcPr>
          <w:p w14:paraId="5FFAE6B9" w14:textId="77777777" w:rsidR="00554860" w:rsidRPr="00943882" w:rsidRDefault="00554860" w:rsidP="00FC4CC5">
            <w:pPr>
              <w:spacing w:line="240" w:lineRule="auto"/>
              <w:ind w:firstLine="5"/>
              <w:jc w:val="center"/>
              <w:rPr>
                <w:sz w:val="24"/>
                <w:lang w:val="ru-RU"/>
              </w:rPr>
            </w:pPr>
            <w:r w:rsidRPr="00943882">
              <w:rPr>
                <w:sz w:val="24"/>
                <w:lang w:val="ru-RU"/>
              </w:rPr>
              <w:t xml:space="preserve">Наименование основания </w:t>
            </w:r>
            <w:r w:rsidRPr="00A17439">
              <w:rPr>
                <w:sz w:val="24"/>
                <w:szCs w:val="24"/>
                <w:lang w:val="ru-RU"/>
              </w:rPr>
              <w:t>для отказа в выдаче дубликата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544" w:type="dxa"/>
            <w:vAlign w:val="center"/>
          </w:tcPr>
          <w:p w14:paraId="377230C8" w14:textId="77777777" w:rsidR="00554860" w:rsidRPr="00A17439" w:rsidRDefault="00554860" w:rsidP="00FC4CC5">
            <w:pPr>
              <w:spacing w:line="240" w:lineRule="auto"/>
              <w:ind w:firstLine="5"/>
              <w:jc w:val="center"/>
              <w:rPr>
                <w:sz w:val="24"/>
                <w:szCs w:val="24"/>
                <w:lang w:val="ru-RU"/>
              </w:rPr>
            </w:pPr>
            <w:r w:rsidRPr="00A17439">
              <w:rPr>
                <w:sz w:val="24"/>
                <w:szCs w:val="24"/>
                <w:lang w:val="ru-RU"/>
              </w:rPr>
              <w:t>Разъяснение причин отказа в</w:t>
            </w:r>
            <w:r w:rsidRPr="00A17439">
              <w:rPr>
                <w:sz w:val="24"/>
                <w:szCs w:val="24"/>
              </w:rPr>
              <w:t> </w:t>
            </w:r>
            <w:r w:rsidRPr="00A17439">
              <w:rPr>
                <w:sz w:val="24"/>
                <w:szCs w:val="24"/>
                <w:lang w:val="ru-RU"/>
              </w:rPr>
              <w:t>выдаче</w:t>
            </w:r>
            <w:r w:rsidRPr="00A17439">
              <w:rPr>
                <w:sz w:val="24"/>
                <w:szCs w:val="24"/>
              </w:rPr>
              <w:t> </w:t>
            </w:r>
            <w:r w:rsidRPr="00A17439">
              <w:rPr>
                <w:sz w:val="24"/>
                <w:szCs w:val="24"/>
                <w:lang w:val="ru-RU"/>
              </w:rPr>
              <w:t>дубликата разрешения на ввод объекта в эксплуатацию</w:t>
            </w:r>
          </w:p>
        </w:tc>
      </w:tr>
      <w:tr w:rsidR="00554860" w:rsidRPr="001556DF" w14:paraId="6859FF35" w14:textId="77777777" w:rsidTr="00FC4CC5">
        <w:trPr>
          <w:trHeight w:val="1051"/>
        </w:trPr>
        <w:tc>
          <w:tcPr>
            <w:tcW w:w="1418" w:type="dxa"/>
            <w:vAlign w:val="center"/>
          </w:tcPr>
          <w:p w14:paraId="7A8D3855" w14:textId="77777777" w:rsidR="00554860" w:rsidRPr="00A61A36" w:rsidRDefault="00554860" w:rsidP="00FC4CC5">
            <w:pPr>
              <w:spacing w:line="240" w:lineRule="auto"/>
              <w:ind w:firstLine="5"/>
              <w:jc w:val="center"/>
              <w:rPr>
                <w:sz w:val="24"/>
                <w:lang w:val="ru-RU"/>
              </w:rPr>
            </w:pPr>
            <w:r w:rsidRPr="00A61A36">
              <w:rPr>
                <w:sz w:val="24"/>
                <w:lang w:val="ru-RU"/>
              </w:rPr>
              <w:lastRenderedPageBreak/>
              <w:t>п</w:t>
            </w:r>
            <w:proofErr w:type="spellStart"/>
            <w:r w:rsidRPr="00A61A36">
              <w:rPr>
                <w:sz w:val="24"/>
              </w:rPr>
              <w:t>ункт</w:t>
            </w:r>
            <w:proofErr w:type="spellEnd"/>
            <w:r w:rsidRPr="00A61A36">
              <w:rPr>
                <w:sz w:val="24"/>
                <w:lang w:val="ru-RU"/>
              </w:rPr>
              <w:t xml:space="preserve"> </w:t>
            </w:r>
            <w:r w:rsidRPr="00A61A36">
              <w:rPr>
                <w:sz w:val="24"/>
              </w:rPr>
              <w:t>2.</w:t>
            </w:r>
            <w:r w:rsidR="00A61A36" w:rsidRPr="00A61A36">
              <w:rPr>
                <w:sz w:val="24"/>
                <w:lang w:val="ru-RU"/>
              </w:rPr>
              <w:t>21.4</w:t>
            </w:r>
          </w:p>
        </w:tc>
        <w:tc>
          <w:tcPr>
            <w:tcW w:w="4461" w:type="dxa"/>
            <w:vAlign w:val="center"/>
          </w:tcPr>
          <w:p w14:paraId="16B70B6B" w14:textId="77777777" w:rsidR="00554860" w:rsidRPr="00A61A36" w:rsidRDefault="00554860" w:rsidP="00FC4CC5">
            <w:pPr>
              <w:spacing w:line="240" w:lineRule="auto"/>
              <w:ind w:firstLine="5"/>
              <w:jc w:val="left"/>
              <w:rPr>
                <w:sz w:val="24"/>
                <w:szCs w:val="24"/>
                <w:lang w:val="ru-RU"/>
              </w:rPr>
            </w:pPr>
            <w:r w:rsidRPr="00A61A36">
              <w:rPr>
                <w:sz w:val="24"/>
                <w:lang w:val="ru-RU"/>
              </w:rPr>
              <w:t xml:space="preserve">несоответствие заявителя кругу лиц, указанных в пункте </w:t>
            </w:r>
            <w:r w:rsidR="00A61A36" w:rsidRPr="00A61A36">
              <w:rPr>
                <w:sz w:val="24"/>
                <w:lang w:val="ru-RU"/>
              </w:rPr>
              <w:t>1.2</w:t>
            </w:r>
            <w:r w:rsidRPr="00A61A36">
              <w:rPr>
                <w:sz w:val="24"/>
                <w:lang w:val="ru-RU"/>
              </w:rPr>
              <w:t xml:space="preserve"> </w:t>
            </w:r>
            <w:r w:rsidR="00A61A36" w:rsidRPr="00A61A36">
              <w:rPr>
                <w:sz w:val="24"/>
                <w:lang w:val="ru-RU"/>
              </w:rPr>
              <w:t>А</w:t>
            </w:r>
            <w:r w:rsidRPr="00A61A36">
              <w:rPr>
                <w:sz w:val="24"/>
                <w:lang w:val="ru-RU"/>
              </w:rPr>
              <w:t>дминистративного регламента.</w:t>
            </w:r>
          </w:p>
        </w:tc>
        <w:tc>
          <w:tcPr>
            <w:tcW w:w="3544" w:type="dxa"/>
            <w:vAlign w:val="center"/>
          </w:tcPr>
          <w:p w14:paraId="073DC923" w14:textId="77777777" w:rsidR="00554860" w:rsidRPr="001556DF" w:rsidRDefault="00554860" w:rsidP="00FC4CC5">
            <w:pPr>
              <w:spacing w:line="240" w:lineRule="auto"/>
              <w:ind w:firstLine="5"/>
              <w:jc w:val="left"/>
              <w:rPr>
                <w:i/>
                <w:sz w:val="24"/>
              </w:rPr>
            </w:pPr>
            <w:proofErr w:type="spellStart"/>
            <w:r w:rsidRPr="00A61A36">
              <w:rPr>
                <w:i/>
                <w:sz w:val="24"/>
              </w:rPr>
              <w:t>Указываются</w:t>
            </w:r>
            <w:proofErr w:type="spellEnd"/>
            <w:r w:rsidRPr="00A61A36">
              <w:rPr>
                <w:i/>
                <w:sz w:val="24"/>
              </w:rPr>
              <w:t xml:space="preserve"> </w:t>
            </w:r>
            <w:proofErr w:type="spellStart"/>
            <w:r w:rsidRPr="00A61A36">
              <w:rPr>
                <w:i/>
                <w:sz w:val="24"/>
              </w:rPr>
              <w:t>основания</w:t>
            </w:r>
            <w:proofErr w:type="spellEnd"/>
            <w:r w:rsidRPr="00A61A36">
              <w:rPr>
                <w:i/>
                <w:sz w:val="24"/>
              </w:rPr>
              <w:t xml:space="preserve"> </w:t>
            </w:r>
            <w:proofErr w:type="spellStart"/>
            <w:r w:rsidRPr="00A61A36">
              <w:rPr>
                <w:i/>
                <w:sz w:val="24"/>
              </w:rPr>
              <w:t>такого</w:t>
            </w:r>
            <w:proofErr w:type="spellEnd"/>
            <w:r w:rsidRPr="00A61A36">
              <w:rPr>
                <w:i/>
                <w:sz w:val="24"/>
              </w:rPr>
              <w:t xml:space="preserve"> </w:t>
            </w:r>
            <w:proofErr w:type="spellStart"/>
            <w:r w:rsidRPr="00A61A36">
              <w:rPr>
                <w:i/>
                <w:sz w:val="24"/>
              </w:rPr>
              <w:t>вывода</w:t>
            </w:r>
            <w:proofErr w:type="spellEnd"/>
          </w:p>
        </w:tc>
      </w:tr>
    </w:tbl>
    <w:p w14:paraId="5FA076A2" w14:textId="77777777" w:rsidR="00554860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F411A6" w14:textId="77777777" w:rsidR="00554860" w:rsidRPr="001556DF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Вы вправе повторно обратиться с заявлением 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>о выдаче дубликата разрешения </w:t>
      </w:r>
      <w:r w:rsidRPr="0036771F">
        <w:rPr>
          <w:rFonts w:ascii="Times New Roman" w:hAnsi="Times New Roman" w:cs="Times New Roman"/>
          <w:bCs/>
          <w:color w:val="000000"/>
          <w:sz w:val="28"/>
          <w:szCs w:val="28"/>
        </w:rPr>
        <w:t>на </w:t>
      </w:r>
      <w:r w:rsidRPr="0036771F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36771F">
        <w:rPr>
          <w:rFonts w:ascii="Times New Roman" w:hAnsi="Times New Roman" w:cs="Times New Roman"/>
          <w:color w:val="000000"/>
          <w:sz w:val="28"/>
          <w:szCs w:val="28"/>
        </w:rPr>
        <w:t xml:space="preserve"> после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устранения указанного нарушения.</w:t>
      </w:r>
    </w:p>
    <w:p w14:paraId="1355DD42" w14:textId="77777777" w:rsidR="00554860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15D92F" w14:textId="77777777" w:rsidR="00554860" w:rsidRPr="001556DF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жалобы в ______________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________________________________, а также в судебном порядке.</w:t>
      </w:r>
    </w:p>
    <w:p w14:paraId="4139C05B" w14:textId="77777777" w:rsidR="00554860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954C8E" w14:textId="77777777" w:rsidR="00554860" w:rsidRPr="001556DF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gramStart"/>
      <w:r w:rsidRPr="001556DF">
        <w:rPr>
          <w:rFonts w:ascii="Times New Roman" w:hAnsi="Times New Roman" w:cs="Times New Roman"/>
          <w:color w:val="000000"/>
          <w:sz w:val="28"/>
          <w:szCs w:val="28"/>
        </w:rPr>
        <w:t>информируем:_</w:t>
      </w:r>
      <w:proofErr w:type="gramEnd"/>
      <w:r w:rsidRPr="001556D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__________________________________________________________________.</w:t>
      </w:r>
    </w:p>
    <w:p w14:paraId="7DA6DA32" w14:textId="77777777" w:rsidR="00554860" w:rsidRPr="00943FA3" w:rsidRDefault="00554860" w:rsidP="00554860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43FA3">
        <w:rPr>
          <w:rFonts w:ascii="Times New Roman" w:hAnsi="Times New Roman" w:cs="Times New Roman"/>
          <w:color w:val="000000"/>
          <w:sz w:val="20"/>
          <w:szCs w:val="20"/>
        </w:rPr>
        <w:t xml:space="preserve">(указывается информация, необходимая для устранения причин отказа в выдаче дубликата разрешения </w:t>
      </w:r>
      <w:r w:rsidRPr="00943FA3">
        <w:rPr>
          <w:rFonts w:ascii="Times New Roman" w:hAnsi="Times New Roman" w:cs="Times New Roman"/>
          <w:sz w:val="20"/>
        </w:rPr>
        <w:t>на ввод объекта в эксплуатацию</w:t>
      </w:r>
      <w:r w:rsidRPr="00943FA3">
        <w:rPr>
          <w:rFonts w:ascii="Times New Roman" w:hAnsi="Times New Roman" w:cs="Times New Roman"/>
          <w:color w:val="000000"/>
          <w:sz w:val="20"/>
          <w:szCs w:val="20"/>
        </w:rPr>
        <w:t>, а также иная дополнительная информация при наличии)</w:t>
      </w:r>
    </w:p>
    <w:p w14:paraId="050D9E9D" w14:textId="77777777" w:rsidR="00554860" w:rsidRDefault="00554860" w:rsidP="00554860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68A969E" w14:textId="77777777" w:rsidR="00554860" w:rsidRPr="001556DF" w:rsidRDefault="00554860" w:rsidP="00554860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DC12455" w14:textId="77777777" w:rsidR="00554860" w:rsidRPr="001556DF" w:rsidRDefault="00554860" w:rsidP="00554860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54860" w:rsidRPr="00DB1A6E" w14:paraId="740F2130" w14:textId="77777777" w:rsidTr="00FC4CC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BB150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E1B23" w14:textId="77777777" w:rsidR="00554860" w:rsidRPr="00943882" w:rsidRDefault="00554860" w:rsidP="00FC4CC5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93D5B9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AE309" w14:textId="77777777" w:rsidR="00554860" w:rsidRPr="00943882" w:rsidRDefault="00554860" w:rsidP="00FC4CC5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4BF63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</w:tr>
      <w:tr w:rsidR="00554860" w:rsidRPr="00DB1A6E" w14:paraId="0A6B21C3" w14:textId="77777777" w:rsidTr="00FC4CC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37921AE" w14:textId="77777777" w:rsidR="00554860" w:rsidRPr="001556DF" w:rsidRDefault="00554860" w:rsidP="00FC4CC5">
            <w:pPr>
              <w:ind w:firstLine="0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</w:t>
            </w:r>
            <w:proofErr w:type="spellStart"/>
            <w:r w:rsidRPr="001556DF">
              <w:rPr>
                <w:sz w:val="20"/>
                <w:szCs w:val="20"/>
              </w:rPr>
              <w:t>должность</w:t>
            </w:r>
            <w:proofErr w:type="spellEnd"/>
            <w:r w:rsidRPr="001556D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0DD1C6" w14:textId="77777777" w:rsidR="00554860" w:rsidRPr="001556DF" w:rsidRDefault="00554860" w:rsidP="00FC4CC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235704D" w14:textId="77777777" w:rsidR="00554860" w:rsidRPr="001556DF" w:rsidRDefault="00554860" w:rsidP="00FC4CC5">
            <w:pPr>
              <w:ind w:firstLine="0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</w:t>
            </w:r>
            <w:proofErr w:type="spellStart"/>
            <w:r w:rsidRPr="001556DF">
              <w:rPr>
                <w:sz w:val="20"/>
                <w:szCs w:val="20"/>
              </w:rPr>
              <w:t>подпись</w:t>
            </w:r>
            <w:proofErr w:type="spellEnd"/>
            <w:r w:rsidRPr="001556D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21E581" w14:textId="77777777" w:rsidR="00554860" w:rsidRPr="001556DF" w:rsidRDefault="00554860" w:rsidP="00FC4CC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A6E7429" w14:textId="77777777" w:rsidR="00554860" w:rsidRPr="00943882" w:rsidRDefault="00554860" w:rsidP="00FC4CC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43882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4AFAF9A6" w14:textId="77777777" w:rsidR="00554860" w:rsidRPr="00AC74AE" w:rsidRDefault="00554860" w:rsidP="00554860">
      <w:pPr>
        <w:spacing w:before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AC74AE">
        <w:rPr>
          <w:sz w:val="24"/>
          <w:szCs w:val="24"/>
          <w:lang w:val="ru-RU"/>
        </w:rPr>
        <w:t>ата</w:t>
      </w:r>
    </w:p>
    <w:p w14:paraId="19483DE8" w14:textId="77777777" w:rsidR="006936EE" w:rsidRDefault="00554860" w:rsidP="006936EE">
      <w:pPr>
        <w:pStyle w:val="af3"/>
        <w:tabs>
          <w:tab w:val="left" w:pos="6600"/>
        </w:tabs>
        <w:ind w:left="5670"/>
        <w:jc w:val="center"/>
        <w:outlineLvl w:val="0"/>
        <w:rPr>
          <w:sz w:val="26"/>
          <w:szCs w:val="26"/>
        </w:rPr>
      </w:pPr>
      <w:r w:rsidRPr="00943882">
        <w:rPr>
          <w:szCs w:val="28"/>
        </w:rPr>
        <w:br w:type="page"/>
      </w:r>
      <w:r w:rsidR="006936EE">
        <w:rPr>
          <w:sz w:val="26"/>
          <w:szCs w:val="26"/>
        </w:rPr>
        <w:lastRenderedPageBreak/>
        <w:t xml:space="preserve"> </w:t>
      </w:r>
    </w:p>
    <w:p w14:paraId="037BB6A4" w14:textId="77777777" w:rsidR="006936EE" w:rsidRPr="00DA7041" w:rsidRDefault="006936EE" w:rsidP="006936EE">
      <w:pPr>
        <w:pStyle w:val="a6"/>
        <w:ind w:right="168"/>
        <w:jc w:val="right"/>
        <w:rPr>
          <w:color w:val="auto"/>
          <w:sz w:val="26"/>
          <w:szCs w:val="26"/>
          <w:shd w:val="clear" w:color="auto" w:fill="FF3366"/>
          <w:lang w:val="ru-RU"/>
        </w:rPr>
      </w:pPr>
      <w:r>
        <w:rPr>
          <w:color w:val="auto"/>
          <w:sz w:val="26"/>
          <w:szCs w:val="26"/>
          <w:lang w:val="ru-RU"/>
        </w:rPr>
        <w:t>Приложение 9</w:t>
      </w:r>
    </w:p>
    <w:p w14:paraId="3C1A5E63" w14:textId="77777777" w:rsidR="006936EE" w:rsidRPr="00DA7041" w:rsidRDefault="006936EE" w:rsidP="006936EE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5AA3C744" w14:textId="77777777" w:rsidR="006936EE" w:rsidRPr="00DA7041" w:rsidRDefault="006936EE" w:rsidP="006936EE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58206A99" w14:textId="77777777" w:rsidR="006936EE" w:rsidRPr="0059309F" w:rsidRDefault="006936EE" w:rsidP="006936EE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>
        <w:rPr>
          <w:sz w:val="26"/>
          <w:szCs w:val="26"/>
          <w:lang w:val="ru-RU"/>
        </w:rPr>
        <w:t>»</w:t>
      </w:r>
    </w:p>
    <w:p w14:paraId="6EA642D3" w14:textId="77777777" w:rsidR="006936EE" w:rsidRPr="00DA7041" w:rsidRDefault="006936EE" w:rsidP="006936EE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</w:p>
    <w:p w14:paraId="7B5E9149" w14:textId="77777777" w:rsidR="006936EE" w:rsidRPr="00DA7041" w:rsidRDefault="006936EE" w:rsidP="006936EE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shd w:val="clear" w:color="auto" w:fill="FF3366"/>
          <w:lang w:val="ru-RU"/>
        </w:rPr>
        <w:t xml:space="preserve">  </w:t>
      </w:r>
    </w:p>
    <w:p w14:paraId="75F88870" w14:textId="77777777" w:rsidR="006936EE" w:rsidRPr="00DA7041" w:rsidRDefault="006936EE" w:rsidP="006936EE">
      <w:pPr>
        <w:pStyle w:val="a6"/>
        <w:ind w:right="327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>ФОРМА</w:t>
      </w:r>
    </w:p>
    <w:p w14:paraId="5A9738AE" w14:textId="77777777" w:rsidR="006936EE" w:rsidRPr="00943882" w:rsidRDefault="006936EE" w:rsidP="006936EE">
      <w:pPr>
        <w:spacing w:before="240" w:after="0" w:line="240" w:lineRule="auto"/>
        <w:jc w:val="center"/>
        <w:rPr>
          <w:rFonts w:eastAsia="Calibri"/>
          <w:szCs w:val="28"/>
          <w:lang w:val="ru-RU" w:eastAsia="en-US"/>
        </w:rPr>
      </w:pPr>
    </w:p>
    <w:p w14:paraId="76665F1F" w14:textId="77777777" w:rsidR="006936EE" w:rsidRPr="00943882" w:rsidRDefault="006936EE" w:rsidP="006936EE">
      <w:pPr>
        <w:autoSpaceDE w:val="0"/>
        <w:autoSpaceDN w:val="0"/>
        <w:spacing w:after="0" w:line="240" w:lineRule="auto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>З А Я В Л Е Н И Е</w:t>
      </w:r>
    </w:p>
    <w:p w14:paraId="505C2863" w14:textId="77777777" w:rsidR="006936EE" w:rsidRPr="00943882" w:rsidRDefault="006936EE" w:rsidP="006936EE">
      <w:pPr>
        <w:autoSpaceDE w:val="0"/>
        <w:autoSpaceDN w:val="0"/>
        <w:spacing w:after="0" w:line="240" w:lineRule="auto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 xml:space="preserve"> об исправлении допущенных опечаток и ошибок</w:t>
      </w:r>
    </w:p>
    <w:p w14:paraId="7A864F2E" w14:textId="77777777" w:rsidR="006936EE" w:rsidRPr="00943882" w:rsidRDefault="006936EE" w:rsidP="006936EE">
      <w:pPr>
        <w:autoSpaceDE w:val="0"/>
        <w:autoSpaceDN w:val="0"/>
        <w:spacing w:after="0" w:line="240" w:lineRule="auto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 xml:space="preserve">в разрешении на </w:t>
      </w:r>
      <w:r w:rsidRPr="009A7C4B">
        <w:rPr>
          <w:b/>
          <w:szCs w:val="28"/>
          <w:lang w:val="ru-RU"/>
        </w:rPr>
        <w:t>ввод объекта в эксплуатацию</w:t>
      </w:r>
    </w:p>
    <w:p w14:paraId="0D988329" w14:textId="77777777" w:rsidR="006936EE" w:rsidRPr="00943882" w:rsidRDefault="006936EE" w:rsidP="006936EE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2EEC81A7" w14:textId="77777777" w:rsidR="006936EE" w:rsidRPr="00943882" w:rsidRDefault="006936EE" w:rsidP="006936EE">
      <w:pPr>
        <w:autoSpaceDE w:val="0"/>
        <w:autoSpaceDN w:val="0"/>
        <w:spacing w:after="0" w:line="240" w:lineRule="auto"/>
        <w:jc w:val="right"/>
        <w:rPr>
          <w:szCs w:val="28"/>
          <w:lang w:val="ru-RU"/>
        </w:rPr>
      </w:pPr>
      <w:r w:rsidRPr="00943882">
        <w:rPr>
          <w:szCs w:val="28"/>
          <w:lang w:val="ru-RU"/>
        </w:rPr>
        <w:t>"__" __________ 20___ г.</w:t>
      </w:r>
    </w:p>
    <w:p w14:paraId="4236C1A1" w14:textId="77777777" w:rsidR="006936EE" w:rsidRPr="00943882" w:rsidRDefault="006936EE" w:rsidP="006936EE">
      <w:pPr>
        <w:autoSpaceDE w:val="0"/>
        <w:autoSpaceDN w:val="0"/>
        <w:spacing w:after="0" w:line="240" w:lineRule="auto"/>
        <w:jc w:val="right"/>
        <w:rPr>
          <w:sz w:val="24"/>
          <w:szCs w:val="24"/>
          <w:lang w:val="ru-RU"/>
        </w:rPr>
      </w:pPr>
    </w:p>
    <w:p w14:paraId="49AF0EC9" w14:textId="77777777" w:rsidR="006936EE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</w:p>
    <w:p w14:paraId="5BD711EE" w14:textId="77777777" w:rsidR="006936EE" w:rsidRPr="003368A1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Администрация городского округа Кинель Самарской области в лице уполномоченного органа- Управления</w:t>
      </w:r>
      <w:r w:rsidRPr="004626BB">
        <w:rPr>
          <w:rFonts w:ascii="Times New Roman" w:hAnsi="Times New Roman" w:cs="Times New Roman"/>
          <w:b/>
          <w:lang w:val="ru-RU"/>
        </w:rPr>
        <w:t xml:space="preserve"> архитектуры и градостроительства</w:t>
      </w:r>
    </w:p>
    <w:p w14:paraId="64D7BA4A" w14:textId="61033645" w:rsidR="006936EE" w:rsidRPr="00AE1503" w:rsidRDefault="00630056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 w:rsidRPr="004626BB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10757FF" wp14:editId="61785935">
                <wp:simplePos x="0" y="0"/>
                <wp:positionH relativeFrom="page">
                  <wp:posOffset>872490</wp:posOffset>
                </wp:positionH>
                <wp:positionV relativeFrom="paragraph">
                  <wp:posOffset>221615</wp:posOffset>
                </wp:positionV>
                <wp:extent cx="6325235" cy="1270"/>
                <wp:effectExtent l="5715" t="12065" r="12700" b="5715"/>
                <wp:wrapTopAndBottom/>
                <wp:docPr id="791353696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0438B" id="Freeform 139" o:spid="_x0000_s1026" style="position:absolute;margin-left:68.7pt;margin-top:17.45pt;width:498.0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6936EE" w:rsidRPr="003368A1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43129920" w14:textId="77777777" w:rsidR="006936EE" w:rsidRDefault="006936EE" w:rsidP="006936E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4626BB">
        <w:rPr>
          <w:rFonts w:ascii="Times New Roman" w:hAnsi="Times New Roman" w:cs="Times New Roman"/>
          <w:sz w:val="20"/>
          <w:lang w:val="ru-RU"/>
        </w:rPr>
        <w:t xml:space="preserve">(наименование уполномоченного на выдачу </w:t>
      </w:r>
      <w:r w:rsidRPr="00943FA3">
        <w:rPr>
          <w:rFonts w:ascii="Times New Roman" w:hAnsi="Times New Roman" w:cs="Times New Roman"/>
          <w:sz w:val="20"/>
          <w:lang w:val="ru-RU"/>
        </w:rPr>
        <w:t xml:space="preserve">разрешений на ввод объекта в эксплуатацию </w:t>
      </w:r>
    </w:p>
    <w:p w14:paraId="3B893E36" w14:textId="77777777" w:rsidR="006936EE" w:rsidRPr="004626BB" w:rsidRDefault="006936EE" w:rsidP="006936E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943FA3">
        <w:rPr>
          <w:rFonts w:ascii="Times New Roman" w:hAnsi="Times New Roman" w:cs="Times New Roman"/>
          <w:sz w:val="20"/>
          <w:lang w:val="ru-RU"/>
        </w:rPr>
        <w:t>органа местного самоуправления)</w:t>
      </w:r>
    </w:p>
    <w:p w14:paraId="1B247270" w14:textId="77777777" w:rsidR="006936EE" w:rsidRPr="00943882" w:rsidRDefault="006936EE" w:rsidP="006936EE">
      <w:pPr>
        <w:autoSpaceDE w:val="0"/>
        <w:autoSpaceDN w:val="0"/>
        <w:spacing w:after="0" w:line="240" w:lineRule="auto"/>
        <w:jc w:val="right"/>
        <w:rPr>
          <w:sz w:val="24"/>
          <w:szCs w:val="24"/>
          <w:lang w:val="ru-RU"/>
        </w:rPr>
      </w:pPr>
    </w:p>
    <w:p w14:paraId="6046FDD7" w14:textId="77777777" w:rsidR="006936EE" w:rsidRPr="009A7C4B" w:rsidRDefault="006936EE" w:rsidP="006936EE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bCs/>
          <w:szCs w:val="28"/>
          <w:lang w:val="ru-RU" w:eastAsia="en-US"/>
        </w:rPr>
      </w:pPr>
      <w:r w:rsidRPr="009A7C4B">
        <w:rPr>
          <w:szCs w:val="28"/>
          <w:lang w:val="ru-RU"/>
        </w:rPr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668"/>
      </w:tblGrid>
      <w:tr w:rsidR="006936EE" w:rsidRPr="001556DF" w14:paraId="6FACFB4C" w14:textId="77777777">
        <w:trPr>
          <w:trHeight w:val="540"/>
        </w:trPr>
        <w:tc>
          <w:tcPr>
            <w:tcW w:w="9606" w:type="dxa"/>
            <w:gridSpan w:val="6"/>
            <w:tcBorders>
              <w:top w:val="nil"/>
              <w:left w:val="nil"/>
              <w:right w:val="nil"/>
            </w:tcBorders>
          </w:tcPr>
          <w:p w14:paraId="1E850211" w14:textId="77777777" w:rsidR="006936EE" w:rsidRPr="004626BB" w:rsidRDefault="006936EE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 xml:space="preserve">1. </w:t>
            </w:r>
            <w:proofErr w:type="spellStart"/>
            <w:r w:rsidRPr="004626BB">
              <w:rPr>
                <w:rFonts w:eastAsia="Calibri"/>
                <w:szCs w:val="28"/>
                <w:lang w:eastAsia="en-US"/>
              </w:rPr>
              <w:t>Сведения</w:t>
            </w:r>
            <w:proofErr w:type="spellEnd"/>
            <w:r w:rsidRPr="004626BB">
              <w:rPr>
                <w:rFonts w:eastAsia="Calibri"/>
                <w:szCs w:val="28"/>
                <w:lang w:eastAsia="en-US"/>
              </w:rPr>
              <w:t xml:space="preserve"> о </w:t>
            </w:r>
            <w:proofErr w:type="spellStart"/>
            <w:r w:rsidRPr="004626BB">
              <w:rPr>
                <w:rFonts w:eastAsia="Calibri"/>
                <w:szCs w:val="28"/>
                <w:lang w:eastAsia="en-US"/>
              </w:rPr>
              <w:t>застройщике</w:t>
            </w:r>
            <w:proofErr w:type="spellEnd"/>
          </w:p>
        </w:tc>
      </w:tr>
      <w:tr w:rsidR="006936EE" w:rsidRPr="00DB1A6E" w14:paraId="2730D328" w14:textId="77777777">
        <w:trPr>
          <w:trHeight w:val="605"/>
        </w:trPr>
        <w:tc>
          <w:tcPr>
            <w:tcW w:w="1043" w:type="dxa"/>
            <w:vAlign w:val="center"/>
          </w:tcPr>
          <w:p w14:paraId="5A318A7E" w14:textId="77777777" w:rsidR="006936EE" w:rsidRPr="004626BB" w:rsidRDefault="006936EE">
            <w:pPr>
              <w:spacing w:after="160" w:line="259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  <w:vAlign w:val="center"/>
          </w:tcPr>
          <w:p w14:paraId="399AF597" w14:textId="77777777" w:rsidR="006936EE" w:rsidRPr="004626BB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  <w:r w:rsidRPr="004626BB">
              <w:rPr>
                <w:rFonts w:eastAsia="Calibri"/>
                <w:szCs w:val="28"/>
                <w:lang w:val="ru-RU"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94" w:type="dxa"/>
            <w:gridSpan w:val="3"/>
          </w:tcPr>
          <w:p w14:paraId="08CC7854" w14:textId="77777777" w:rsidR="006936EE" w:rsidRPr="004626BB" w:rsidRDefault="006936EE">
            <w:pPr>
              <w:spacing w:after="160" w:line="259" w:lineRule="auto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6936EE" w:rsidRPr="00DB1A6E" w14:paraId="38836E28" w14:textId="77777777">
        <w:trPr>
          <w:trHeight w:val="428"/>
        </w:trPr>
        <w:tc>
          <w:tcPr>
            <w:tcW w:w="1043" w:type="dxa"/>
            <w:vAlign w:val="center"/>
          </w:tcPr>
          <w:p w14:paraId="1721788E" w14:textId="77777777" w:rsidR="006936EE" w:rsidRPr="004626BB" w:rsidRDefault="006936EE">
            <w:pPr>
              <w:spacing w:after="160" w:line="259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  <w:vAlign w:val="center"/>
          </w:tcPr>
          <w:p w14:paraId="7A1A9CF3" w14:textId="77777777" w:rsidR="006936EE" w:rsidRPr="004626BB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  <w:r w:rsidRPr="004626BB">
              <w:rPr>
                <w:rFonts w:eastAsia="Calibri"/>
                <w:szCs w:val="28"/>
                <w:lang w:val="ru-RU" w:eastAsia="en-US"/>
              </w:rPr>
              <w:t>Фамилия, имя, отчество (при наличии)</w:t>
            </w:r>
          </w:p>
        </w:tc>
        <w:tc>
          <w:tcPr>
            <w:tcW w:w="3794" w:type="dxa"/>
            <w:gridSpan w:val="3"/>
          </w:tcPr>
          <w:p w14:paraId="6A040D69" w14:textId="77777777" w:rsidR="006936EE" w:rsidRPr="004626BB" w:rsidRDefault="006936EE">
            <w:pPr>
              <w:spacing w:after="160" w:line="259" w:lineRule="auto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6936EE" w:rsidRPr="00DB1A6E" w14:paraId="5B2D27EF" w14:textId="77777777">
        <w:trPr>
          <w:trHeight w:val="753"/>
        </w:trPr>
        <w:tc>
          <w:tcPr>
            <w:tcW w:w="1043" w:type="dxa"/>
            <w:vAlign w:val="center"/>
          </w:tcPr>
          <w:p w14:paraId="2525B56C" w14:textId="77777777" w:rsidR="006936EE" w:rsidRPr="004626BB" w:rsidRDefault="006936EE">
            <w:pPr>
              <w:spacing w:after="160" w:line="259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  <w:vAlign w:val="center"/>
          </w:tcPr>
          <w:p w14:paraId="32ADAF40" w14:textId="77777777" w:rsidR="006936EE" w:rsidRPr="004626BB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  <w:r w:rsidRPr="004626BB">
              <w:rPr>
                <w:rFonts w:eastAsia="Calibri"/>
                <w:szCs w:val="28"/>
                <w:lang w:val="ru-RU" w:eastAsia="en-US"/>
              </w:rPr>
              <w:t xml:space="preserve">Реквизиты документа, удостоверяющего </w:t>
            </w:r>
            <w:proofErr w:type="gramStart"/>
            <w:r w:rsidRPr="004626BB">
              <w:rPr>
                <w:rFonts w:eastAsia="Calibri"/>
                <w:szCs w:val="28"/>
                <w:lang w:val="ru-RU" w:eastAsia="en-US"/>
              </w:rPr>
              <w:t>личность</w:t>
            </w:r>
            <w:r w:rsidRPr="004626BB">
              <w:rPr>
                <w:szCs w:val="28"/>
                <w:lang w:val="ru-RU"/>
              </w:rPr>
              <w:t>(</w:t>
            </w:r>
            <w:proofErr w:type="gramEnd"/>
            <w:r w:rsidRPr="004626BB">
              <w:rPr>
                <w:szCs w:val="28"/>
                <w:lang w:val="ru-RU"/>
              </w:rPr>
              <w:t>не</w:t>
            </w:r>
            <w:r w:rsidRPr="004626BB">
              <w:rPr>
                <w:szCs w:val="28"/>
              </w:rPr>
              <w:t> </w:t>
            </w:r>
            <w:r w:rsidRPr="004626BB">
              <w:rPr>
                <w:szCs w:val="28"/>
                <w:lang w:val="ru-RU"/>
              </w:rPr>
              <w:t>указываются в</w:t>
            </w:r>
            <w:r w:rsidRPr="004626BB">
              <w:rPr>
                <w:szCs w:val="28"/>
              </w:rPr>
              <w:t> </w:t>
            </w:r>
            <w:r w:rsidRPr="004626BB">
              <w:rPr>
                <w:szCs w:val="28"/>
                <w:lang w:val="ru-RU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3794" w:type="dxa"/>
            <w:gridSpan w:val="3"/>
          </w:tcPr>
          <w:p w14:paraId="4C28FADF" w14:textId="77777777" w:rsidR="006936EE" w:rsidRPr="004626BB" w:rsidRDefault="006936EE">
            <w:pPr>
              <w:spacing w:after="160" w:line="259" w:lineRule="auto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6936EE" w:rsidRPr="00DB1A6E" w14:paraId="53D85CAD" w14:textId="77777777">
        <w:trPr>
          <w:trHeight w:val="665"/>
        </w:trPr>
        <w:tc>
          <w:tcPr>
            <w:tcW w:w="1043" w:type="dxa"/>
            <w:vAlign w:val="center"/>
          </w:tcPr>
          <w:p w14:paraId="6E61DD61" w14:textId="77777777" w:rsidR="006936EE" w:rsidRPr="004626BB" w:rsidRDefault="006936EE">
            <w:pPr>
              <w:spacing w:after="160" w:line="259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  <w:vAlign w:val="center"/>
          </w:tcPr>
          <w:p w14:paraId="3B76BF1C" w14:textId="77777777" w:rsidR="006936EE" w:rsidRPr="004626BB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  <w:r w:rsidRPr="004626BB">
              <w:rPr>
                <w:rFonts w:eastAsia="Calibri"/>
                <w:szCs w:val="28"/>
                <w:lang w:val="ru-RU"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794" w:type="dxa"/>
            <w:gridSpan w:val="3"/>
          </w:tcPr>
          <w:p w14:paraId="558E6C2A" w14:textId="77777777" w:rsidR="006936EE" w:rsidRPr="004626BB" w:rsidRDefault="006936EE">
            <w:pPr>
              <w:spacing w:after="160" w:line="259" w:lineRule="auto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6936EE" w:rsidRPr="001556DF" w14:paraId="239B006A" w14:textId="77777777">
        <w:trPr>
          <w:trHeight w:val="279"/>
        </w:trPr>
        <w:tc>
          <w:tcPr>
            <w:tcW w:w="1043" w:type="dxa"/>
            <w:vAlign w:val="center"/>
          </w:tcPr>
          <w:p w14:paraId="2E683563" w14:textId="77777777" w:rsidR="006936EE" w:rsidRPr="004626BB" w:rsidRDefault="006936EE">
            <w:pPr>
              <w:spacing w:after="160" w:line="259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  <w:vAlign w:val="center"/>
          </w:tcPr>
          <w:p w14:paraId="6ED4D6F3" w14:textId="77777777" w:rsidR="006936EE" w:rsidRPr="004626BB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proofErr w:type="spellStart"/>
            <w:r w:rsidRPr="004626BB">
              <w:rPr>
                <w:rFonts w:eastAsia="Calibri"/>
                <w:szCs w:val="28"/>
                <w:lang w:eastAsia="en-US"/>
              </w:rPr>
              <w:t>Сведения</w:t>
            </w:r>
            <w:proofErr w:type="spellEnd"/>
            <w:r w:rsidRPr="004626BB">
              <w:rPr>
                <w:rFonts w:eastAsia="Calibri"/>
                <w:szCs w:val="28"/>
                <w:lang w:eastAsia="en-US"/>
              </w:rPr>
              <w:t xml:space="preserve"> о </w:t>
            </w:r>
            <w:proofErr w:type="spellStart"/>
            <w:r w:rsidRPr="004626BB">
              <w:rPr>
                <w:rFonts w:eastAsia="Calibri"/>
                <w:szCs w:val="28"/>
                <w:lang w:eastAsia="en-US"/>
              </w:rPr>
              <w:t>юридическом</w:t>
            </w:r>
            <w:proofErr w:type="spellEnd"/>
            <w:r w:rsidRPr="004626BB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4626BB">
              <w:rPr>
                <w:rFonts w:eastAsia="Calibri"/>
                <w:szCs w:val="28"/>
                <w:lang w:eastAsia="en-US"/>
              </w:rPr>
              <w:t>лице</w:t>
            </w:r>
            <w:proofErr w:type="spellEnd"/>
            <w:r w:rsidRPr="004626BB">
              <w:rPr>
                <w:rFonts w:eastAsia="Calibri"/>
                <w:szCs w:val="28"/>
                <w:lang w:eastAsia="en-US"/>
              </w:rPr>
              <w:t>:</w:t>
            </w:r>
          </w:p>
        </w:tc>
        <w:tc>
          <w:tcPr>
            <w:tcW w:w="3794" w:type="dxa"/>
            <w:gridSpan w:val="3"/>
          </w:tcPr>
          <w:p w14:paraId="76472D1F" w14:textId="77777777" w:rsidR="006936EE" w:rsidRPr="004626BB" w:rsidRDefault="006936EE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6936EE" w:rsidRPr="001556DF" w14:paraId="70421EA5" w14:textId="77777777">
        <w:trPr>
          <w:trHeight w:val="175"/>
        </w:trPr>
        <w:tc>
          <w:tcPr>
            <w:tcW w:w="1043" w:type="dxa"/>
            <w:vAlign w:val="center"/>
          </w:tcPr>
          <w:p w14:paraId="0C6BA99E" w14:textId="77777777" w:rsidR="006936EE" w:rsidRPr="004626BB" w:rsidRDefault="006936EE">
            <w:pPr>
              <w:spacing w:after="160" w:line="259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  <w:vAlign w:val="center"/>
          </w:tcPr>
          <w:p w14:paraId="1956D457" w14:textId="77777777" w:rsidR="006936EE" w:rsidRPr="004626BB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proofErr w:type="spellStart"/>
            <w:r w:rsidRPr="004626BB">
              <w:rPr>
                <w:rFonts w:eastAsia="Calibri"/>
                <w:szCs w:val="28"/>
                <w:lang w:eastAsia="en-US"/>
              </w:rPr>
              <w:t>Полное</w:t>
            </w:r>
            <w:proofErr w:type="spellEnd"/>
            <w:r w:rsidRPr="004626BB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4626BB">
              <w:rPr>
                <w:rFonts w:eastAsia="Calibri"/>
                <w:szCs w:val="28"/>
                <w:lang w:eastAsia="en-US"/>
              </w:rPr>
              <w:t>наименование</w:t>
            </w:r>
            <w:proofErr w:type="spellEnd"/>
          </w:p>
        </w:tc>
        <w:tc>
          <w:tcPr>
            <w:tcW w:w="3794" w:type="dxa"/>
            <w:gridSpan w:val="3"/>
          </w:tcPr>
          <w:p w14:paraId="331CBB17" w14:textId="77777777" w:rsidR="006936EE" w:rsidRPr="004626BB" w:rsidRDefault="006936EE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6936EE" w:rsidRPr="001556DF" w14:paraId="2C5DA2D3" w14:textId="77777777">
        <w:trPr>
          <w:trHeight w:val="901"/>
        </w:trPr>
        <w:tc>
          <w:tcPr>
            <w:tcW w:w="1043" w:type="dxa"/>
            <w:vAlign w:val="center"/>
          </w:tcPr>
          <w:p w14:paraId="339E901C" w14:textId="77777777" w:rsidR="006936EE" w:rsidRPr="004626BB" w:rsidRDefault="006936EE">
            <w:pPr>
              <w:spacing w:after="160" w:line="259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769" w:type="dxa"/>
            <w:gridSpan w:val="2"/>
            <w:vAlign w:val="center"/>
          </w:tcPr>
          <w:p w14:paraId="650B58DD" w14:textId="77777777" w:rsidR="006936EE" w:rsidRPr="004626BB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proofErr w:type="spellStart"/>
            <w:r w:rsidRPr="004626BB">
              <w:rPr>
                <w:rFonts w:eastAsia="Calibri"/>
                <w:szCs w:val="28"/>
                <w:lang w:eastAsia="en-US"/>
              </w:rPr>
              <w:t>Основной</w:t>
            </w:r>
            <w:proofErr w:type="spellEnd"/>
            <w:r w:rsidRPr="004626BB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4626BB">
              <w:rPr>
                <w:rFonts w:eastAsia="Calibri"/>
                <w:szCs w:val="28"/>
                <w:lang w:eastAsia="en-US"/>
              </w:rPr>
              <w:t>государственный</w:t>
            </w:r>
            <w:proofErr w:type="spellEnd"/>
            <w:r w:rsidRPr="004626BB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4626BB">
              <w:rPr>
                <w:rFonts w:eastAsia="Calibri"/>
                <w:szCs w:val="28"/>
                <w:lang w:eastAsia="en-US"/>
              </w:rPr>
              <w:t>регистрационный</w:t>
            </w:r>
            <w:proofErr w:type="spellEnd"/>
            <w:r w:rsidRPr="004626BB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4626BB">
              <w:rPr>
                <w:rFonts w:eastAsia="Calibri"/>
                <w:szCs w:val="28"/>
                <w:lang w:eastAsia="en-US"/>
              </w:rPr>
              <w:t>номер</w:t>
            </w:r>
            <w:proofErr w:type="spellEnd"/>
          </w:p>
        </w:tc>
        <w:tc>
          <w:tcPr>
            <w:tcW w:w="3794" w:type="dxa"/>
            <w:gridSpan w:val="3"/>
          </w:tcPr>
          <w:p w14:paraId="7F5CF631" w14:textId="77777777" w:rsidR="006936EE" w:rsidRPr="004626BB" w:rsidRDefault="006936EE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6936EE" w:rsidRPr="00DB1A6E" w14:paraId="48253E41" w14:textId="77777777">
        <w:trPr>
          <w:trHeight w:val="1093"/>
        </w:trPr>
        <w:tc>
          <w:tcPr>
            <w:tcW w:w="1043" w:type="dxa"/>
            <w:vAlign w:val="center"/>
          </w:tcPr>
          <w:p w14:paraId="1F3C3738" w14:textId="77777777" w:rsidR="006936EE" w:rsidRPr="004626BB" w:rsidRDefault="006936EE">
            <w:pPr>
              <w:spacing w:after="160" w:line="259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  <w:vAlign w:val="center"/>
          </w:tcPr>
          <w:p w14:paraId="641F2C85" w14:textId="77777777" w:rsidR="006936EE" w:rsidRPr="004626BB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  <w:r w:rsidRPr="004626BB">
              <w:rPr>
                <w:rFonts w:eastAsia="Calibri"/>
                <w:szCs w:val="28"/>
                <w:lang w:val="ru-RU"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794" w:type="dxa"/>
            <w:gridSpan w:val="3"/>
          </w:tcPr>
          <w:p w14:paraId="1AFBC79B" w14:textId="77777777" w:rsidR="006936EE" w:rsidRPr="004626BB" w:rsidRDefault="006936EE">
            <w:pPr>
              <w:spacing w:after="160" w:line="259" w:lineRule="auto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6936EE" w:rsidRPr="00DB1A6E" w14:paraId="7DB23E53" w14:textId="77777777">
        <w:trPr>
          <w:trHeight w:val="1093"/>
        </w:trPr>
        <w:tc>
          <w:tcPr>
            <w:tcW w:w="9606" w:type="dxa"/>
            <w:gridSpan w:val="6"/>
            <w:tcBorders>
              <w:left w:val="nil"/>
              <w:right w:val="nil"/>
            </w:tcBorders>
          </w:tcPr>
          <w:p w14:paraId="57D21F40" w14:textId="77777777" w:rsidR="006936EE" w:rsidRPr="004626BB" w:rsidRDefault="006936EE">
            <w:pPr>
              <w:spacing w:after="0" w:line="240" w:lineRule="auto"/>
              <w:ind w:firstLine="142"/>
              <w:contextualSpacing/>
              <w:rPr>
                <w:rFonts w:eastAsia="Calibri"/>
                <w:szCs w:val="28"/>
                <w:lang w:val="ru-RU" w:eastAsia="en-US"/>
              </w:rPr>
            </w:pPr>
          </w:p>
          <w:p w14:paraId="3305B9B6" w14:textId="77777777" w:rsidR="006936EE" w:rsidRPr="004626BB" w:rsidRDefault="006936EE">
            <w:pPr>
              <w:spacing w:after="0" w:line="240" w:lineRule="auto"/>
              <w:ind w:left="-107" w:firstLine="142"/>
              <w:contextualSpacing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4626BB">
              <w:rPr>
                <w:rFonts w:eastAsia="Calibri"/>
                <w:szCs w:val="28"/>
                <w:lang w:val="ru-RU" w:eastAsia="en-US"/>
              </w:rPr>
              <w:t xml:space="preserve">2. Сведения о </w:t>
            </w:r>
            <w:r w:rsidRPr="009A7C4B">
              <w:rPr>
                <w:rFonts w:eastAsia="Calibri"/>
                <w:szCs w:val="28"/>
                <w:lang w:val="ru-RU" w:eastAsia="en-US"/>
              </w:rPr>
              <w:t xml:space="preserve">выданном разрешении </w:t>
            </w:r>
            <w:proofErr w:type="gramStart"/>
            <w:r w:rsidRPr="009A7C4B">
              <w:rPr>
                <w:rFonts w:eastAsia="Calibri"/>
                <w:szCs w:val="28"/>
                <w:lang w:val="ru-RU" w:eastAsia="en-US"/>
              </w:rPr>
              <w:t xml:space="preserve">на </w:t>
            </w:r>
            <w:r w:rsidRPr="009A7C4B">
              <w:rPr>
                <w:szCs w:val="28"/>
                <w:lang w:val="ru-RU"/>
              </w:rPr>
              <w:t xml:space="preserve"> ввод</w:t>
            </w:r>
            <w:proofErr w:type="gramEnd"/>
            <w:r w:rsidRPr="009A7C4B">
              <w:rPr>
                <w:szCs w:val="28"/>
                <w:lang w:val="ru-RU"/>
              </w:rPr>
              <w:t xml:space="preserve"> объекта в эксплуатацию</w:t>
            </w:r>
            <w:r w:rsidRPr="009A7C4B">
              <w:rPr>
                <w:rFonts w:eastAsia="Calibri"/>
                <w:szCs w:val="28"/>
                <w:lang w:val="ru-RU" w:eastAsia="en-US"/>
              </w:rPr>
              <w:t xml:space="preserve"> , содержащем</w:t>
            </w:r>
            <w:r w:rsidRPr="004626BB">
              <w:rPr>
                <w:rFonts w:eastAsia="Calibri"/>
                <w:szCs w:val="28"/>
                <w:lang w:val="ru-RU" w:eastAsia="en-US"/>
              </w:rPr>
              <w:t xml:space="preserve"> допущенную опечатку/ ошибку</w:t>
            </w:r>
          </w:p>
        </w:tc>
      </w:tr>
      <w:tr w:rsidR="006936EE" w:rsidRPr="001556DF" w14:paraId="3CBB9A14" w14:textId="7777777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3A0DF3BC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  <w:vAlign w:val="center"/>
          </w:tcPr>
          <w:p w14:paraId="444C3742" w14:textId="77777777" w:rsidR="006936EE" w:rsidRPr="00943FA3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943FA3">
              <w:rPr>
                <w:rFonts w:eastAsia="Calibri"/>
                <w:szCs w:val="28"/>
                <w:lang w:val="ru-RU" w:eastAsia="en-US"/>
              </w:rPr>
              <w:t xml:space="preserve">Орган, </w:t>
            </w:r>
            <w:proofErr w:type="gramStart"/>
            <w:r w:rsidRPr="00943FA3">
              <w:rPr>
                <w:rFonts w:eastAsia="Calibri"/>
                <w:szCs w:val="28"/>
                <w:lang w:val="ru-RU" w:eastAsia="en-US"/>
              </w:rPr>
              <w:t>выдавший  разрешение</w:t>
            </w:r>
            <w:proofErr w:type="gramEnd"/>
            <w:r w:rsidRPr="00943FA3">
              <w:rPr>
                <w:rFonts w:eastAsia="Calibri"/>
                <w:szCs w:val="28"/>
                <w:lang w:val="ru-RU" w:eastAsia="en-US"/>
              </w:rPr>
              <w:t xml:space="preserve"> </w:t>
            </w:r>
            <w:r w:rsidRPr="00943FA3">
              <w:rPr>
                <w:szCs w:val="28"/>
                <w:lang w:val="ru-RU"/>
              </w:rPr>
              <w:t xml:space="preserve">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3AF0AF27" w14:textId="77777777" w:rsidR="006936EE" w:rsidRPr="004626BB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4626BB">
              <w:rPr>
                <w:rFonts w:eastAsia="Calibri"/>
                <w:szCs w:val="28"/>
                <w:lang w:eastAsia="en-US"/>
              </w:rPr>
              <w:t>Номер</w:t>
            </w:r>
            <w:proofErr w:type="spellEnd"/>
            <w:r w:rsidRPr="004626BB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4626BB">
              <w:rPr>
                <w:rFonts w:eastAsia="Calibri"/>
                <w:szCs w:val="28"/>
                <w:lang w:eastAsia="en-US"/>
              </w:rPr>
              <w:t>документа</w:t>
            </w:r>
            <w:proofErr w:type="spellEnd"/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3E7C2C48" w14:textId="77777777" w:rsidR="006936EE" w:rsidRPr="004626BB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4626BB">
              <w:rPr>
                <w:rFonts w:eastAsia="Calibri"/>
                <w:szCs w:val="28"/>
                <w:lang w:eastAsia="en-US"/>
              </w:rPr>
              <w:t>Дата</w:t>
            </w:r>
            <w:proofErr w:type="spellEnd"/>
            <w:r w:rsidRPr="004626BB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4626BB">
              <w:rPr>
                <w:rFonts w:eastAsia="Calibri"/>
                <w:szCs w:val="28"/>
                <w:lang w:eastAsia="en-US"/>
              </w:rPr>
              <w:t>документа</w:t>
            </w:r>
            <w:proofErr w:type="spellEnd"/>
          </w:p>
        </w:tc>
      </w:tr>
      <w:tr w:rsidR="006936EE" w:rsidRPr="001556DF" w14:paraId="0751B279" w14:textId="77777777">
        <w:trPr>
          <w:trHeight w:val="1093"/>
        </w:trPr>
        <w:tc>
          <w:tcPr>
            <w:tcW w:w="1043" w:type="dxa"/>
            <w:vAlign w:val="center"/>
          </w:tcPr>
          <w:p w14:paraId="0412B587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  <w:vAlign w:val="center"/>
          </w:tcPr>
          <w:p w14:paraId="5CCAC1BA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976D38F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68" w:type="dxa"/>
            <w:vAlign w:val="center"/>
          </w:tcPr>
          <w:p w14:paraId="0E9F10BC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6936EE" w:rsidRPr="00DB1A6E" w14:paraId="521BC2A1" w14:textId="77777777">
        <w:trPr>
          <w:trHeight w:val="1093"/>
        </w:trPr>
        <w:tc>
          <w:tcPr>
            <w:tcW w:w="9606" w:type="dxa"/>
            <w:gridSpan w:val="6"/>
            <w:tcBorders>
              <w:left w:val="nil"/>
              <w:right w:val="nil"/>
            </w:tcBorders>
          </w:tcPr>
          <w:p w14:paraId="64388BF2" w14:textId="77777777" w:rsidR="006936EE" w:rsidRPr="004626BB" w:rsidRDefault="006936EE">
            <w:pPr>
              <w:spacing w:after="0" w:line="240" w:lineRule="auto"/>
              <w:ind w:firstLine="142"/>
              <w:rPr>
                <w:rFonts w:eastAsia="Calibri"/>
                <w:szCs w:val="28"/>
                <w:lang w:val="ru-RU" w:eastAsia="en-US"/>
              </w:rPr>
            </w:pPr>
          </w:p>
          <w:p w14:paraId="685DA166" w14:textId="77777777" w:rsidR="006936EE" w:rsidRDefault="006936EE">
            <w:pPr>
              <w:spacing w:after="0" w:line="240" w:lineRule="auto"/>
              <w:ind w:firstLine="142"/>
              <w:contextualSpacing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4626BB">
              <w:rPr>
                <w:rFonts w:eastAsia="Calibri"/>
                <w:szCs w:val="28"/>
                <w:lang w:val="ru-RU" w:eastAsia="en-US"/>
              </w:rPr>
              <w:t xml:space="preserve">3. Обоснование для внесения </w:t>
            </w:r>
            <w:r w:rsidRPr="009A7C4B">
              <w:rPr>
                <w:rFonts w:eastAsia="Calibri"/>
                <w:szCs w:val="28"/>
                <w:lang w:val="ru-RU" w:eastAsia="en-US"/>
              </w:rPr>
              <w:t xml:space="preserve">исправлений </w:t>
            </w:r>
          </w:p>
          <w:p w14:paraId="6B05A1C4" w14:textId="77777777" w:rsidR="006936EE" w:rsidRPr="004626BB" w:rsidRDefault="006936EE">
            <w:pPr>
              <w:spacing w:after="0" w:line="240" w:lineRule="auto"/>
              <w:ind w:firstLine="142"/>
              <w:contextualSpacing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9A7C4B">
              <w:rPr>
                <w:rFonts w:eastAsia="Calibri"/>
                <w:szCs w:val="28"/>
                <w:lang w:val="ru-RU" w:eastAsia="en-US"/>
              </w:rPr>
              <w:t xml:space="preserve">в разрешение </w:t>
            </w:r>
            <w:proofErr w:type="gramStart"/>
            <w:r w:rsidRPr="009A7C4B">
              <w:rPr>
                <w:rFonts w:eastAsia="Calibri"/>
                <w:szCs w:val="28"/>
                <w:lang w:val="ru-RU" w:eastAsia="en-US"/>
              </w:rPr>
              <w:t xml:space="preserve">на </w:t>
            </w:r>
            <w:r w:rsidRPr="009A7C4B">
              <w:rPr>
                <w:szCs w:val="28"/>
                <w:lang w:val="ru-RU"/>
              </w:rPr>
              <w:t xml:space="preserve"> ввод</w:t>
            </w:r>
            <w:proofErr w:type="gramEnd"/>
            <w:r w:rsidRPr="009A7C4B">
              <w:rPr>
                <w:szCs w:val="28"/>
                <w:lang w:val="ru-RU"/>
              </w:rPr>
              <w:t xml:space="preserve"> объекта в эксплуатацию</w:t>
            </w:r>
          </w:p>
        </w:tc>
      </w:tr>
      <w:tr w:rsidR="006936EE" w:rsidRPr="00DB1A6E" w14:paraId="4AEA50D7" w14:textId="77777777">
        <w:trPr>
          <w:trHeight w:val="1093"/>
        </w:trPr>
        <w:tc>
          <w:tcPr>
            <w:tcW w:w="1043" w:type="dxa"/>
            <w:vAlign w:val="center"/>
          </w:tcPr>
          <w:p w14:paraId="0E068005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3068" w:type="dxa"/>
            <w:vAlign w:val="center"/>
          </w:tcPr>
          <w:p w14:paraId="2A69F804" w14:textId="77777777" w:rsidR="006936EE" w:rsidRPr="009A7C4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A7C4B">
              <w:rPr>
                <w:rFonts w:eastAsia="Calibri"/>
                <w:sz w:val="24"/>
                <w:szCs w:val="24"/>
                <w:lang w:val="ru-RU" w:eastAsia="en-US"/>
              </w:rPr>
              <w:t xml:space="preserve">Данные (сведения), указанные в разрешении </w:t>
            </w:r>
            <w:proofErr w:type="gramStart"/>
            <w:r w:rsidRPr="009A7C4B">
              <w:rPr>
                <w:rFonts w:eastAsia="Calibri"/>
                <w:sz w:val="24"/>
                <w:szCs w:val="24"/>
                <w:lang w:val="ru-RU" w:eastAsia="en-US"/>
              </w:rPr>
              <w:t xml:space="preserve">на </w:t>
            </w:r>
            <w:r w:rsidRPr="009A7C4B">
              <w:rPr>
                <w:sz w:val="24"/>
                <w:szCs w:val="24"/>
                <w:lang w:val="ru-RU"/>
              </w:rPr>
              <w:t xml:space="preserve"> ввод</w:t>
            </w:r>
            <w:proofErr w:type="gramEnd"/>
            <w:r w:rsidRPr="009A7C4B">
              <w:rPr>
                <w:sz w:val="24"/>
                <w:szCs w:val="24"/>
                <w:lang w:val="ru-RU"/>
              </w:rPr>
              <w:t xml:space="preserve"> объекта в эксплуатацию</w:t>
            </w:r>
          </w:p>
        </w:tc>
        <w:tc>
          <w:tcPr>
            <w:tcW w:w="2693" w:type="dxa"/>
            <w:gridSpan w:val="2"/>
            <w:vAlign w:val="center"/>
          </w:tcPr>
          <w:p w14:paraId="3E5C6DC5" w14:textId="77777777" w:rsidR="006936EE" w:rsidRPr="009A7C4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A7C4B">
              <w:rPr>
                <w:rFonts w:eastAsia="Calibri"/>
                <w:sz w:val="24"/>
                <w:szCs w:val="24"/>
                <w:lang w:val="ru-RU" w:eastAsia="en-US"/>
              </w:rPr>
              <w:t xml:space="preserve">Данные (сведения), которые необходимо указать в разрешении </w:t>
            </w:r>
            <w:proofErr w:type="gramStart"/>
            <w:r w:rsidRPr="009A7C4B">
              <w:rPr>
                <w:rFonts w:eastAsia="Calibri"/>
                <w:sz w:val="24"/>
                <w:szCs w:val="24"/>
                <w:lang w:val="ru-RU" w:eastAsia="en-US"/>
              </w:rPr>
              <w:t xml:space="preserve">на </w:t>
            </w:r>
            <w:r w:rsidRPr="009A7C4B">
              <w:rPr>
                <w:sz w:val="24"/>
                <w:szCs w:val="24"/>
                <w:lang w:val="ru-RU"/>
              </w:rPr>
              <w:t xml:space="preserve"> ввод</w:t>
            </w:r>
            <w:proofErr w:type="gramEnd"/>
            <w:r w:rsidRPr="009A7C4B">
              <w:rPr>
                <w:sz w:val="24"/>
                <w:szCs w:val="24"/>
                <w:lang w:val="ru-RU"/>
              </w:rPr>
              <w:t xml:space="preserve"> объекта в эксплуатацию</w:t>
            </w:r>
          </w:p>
        </w:tc>
        <w:tc>
          <w:tcPr>
            <w:tcW w:w="2802" w:type="dxa"/>
            <w:gridSpan w:val="2"/>
            <w:vAlign w:val="center"/>
          </w:tcPr>
          <w:p w14:paraId="7AEC00DE" w14:textId="77777777" w:rsidR="006936EE" w:rsidRPr="009A7C4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A7C4B">
              <w:rPr>
                <w:rFonts w:eastAsia="Calibri"/>
                <w:sz w:val="24"/>
                <w:szCs w:val="24"/>
                <w:lang w:val="ru-RU" w:eastAsia="en-US"/>
              </w:rPr>
              <w:t>Обоснование с указанием реквизита(</w:t>
            </w:r>
            <w:proofErr w:type="spellStart"/>
            <w:r w:rsidRPr="009A7C4B">
              <w:rPr>
                <w:rFonts w:eastAsia="Calibri"/>
                <w:sz w:val="24"/>
                <w:szCs w:val="24"/>
                <w:lang w:val="ru-RU" w:eastAsia="en-US"/>
              </w:rPr>
              <w:t>ов</w:t>
            </w:r>
            <w:proofErr w:type="spellEnd"/>
            <w:r w:rsidRPr="009A7C4B">
              <w:rPr>
                <w:rFonts w:eastAsia="Calibri"/>
                <w:sz w:val="24"/>
                <w:szCs w:val="24"/>
                <w:lang w:val="ru-RU" w:eastAsia="en-US"/>
              </w:rPr>
              <w:t>) документа(</w:t>
            </w:r>
            <w:proofErr w:type="spellStart"/>
            <w:r w:rsidRPr="009A7C4B">
              <w:rPr>
                <w:rFonts w:eastAsia="Calibri"/>
                <w:sz w:val="24"/>
                <w:szCs w:val="24"/>
                <w:lang w:val="ru-RU" w:eastAsia="en-US"/>
              </w:rPr>
              <w:t>ов</w:t>
            </w:r>
            <w:proofErr w:type="spellEnd"/>
            <w:r w:rsidRPr="009A7C4B">
              <w:rPr>
                <w:rFonts w:eastAsia="Calibri"/>
                <w:sz w:val="24"/>
                <w:szCs w:val="24"/>
                <w:lang w:val="ru-RU" w:eastAsia="en-US"/>
              </w:rPr>
              <w:t xml:space="preserve">), документации, на основании которых принималось решение о выдаче разрешения </w:t>
            </w:r>
            <w:proofErr w:type="gramStart"/>
            <w:r w:rsidRPr="009A7C4B">
              <w:rPr>
                <w:rFonts w:eastAsia="Calibri"/>
                <w:sz w:val="24"/>
                <w:szCs w:val="24"/>
                <w:lang w:val="ru-RU" w:eastAsia="en-US"/>
              </w:rPr>
              <w:t xml:space="preserve">на </w:t>
            </w:r>
            <w:r w:rsidRPr="009A7C4B">
              <w:rPr>
                <w:sz w:val="24"/>
                <w:szCs w:val="24"/>
                <w:lang w:val="ru-RU"/>
              </w:rPr>
              <w:t xml:space="preserve"> ввод</w:t>
            </w:r>
            <w:proofErr w:type="gramEnd"/>
            <w:r w:rsidRPr="009A7C4B">
              <w:rPr>
                <w:sz w:val="24"/>
                <w:szCs w:val="24"/>
                <w:lang w:val="ru-RU"/>
              </w:rPr>
              <w:t xml:space="preserve"> объекта в эксплуатацию</w:t>
            </w:r>
          </w:p>
        </w:tc>
      </w:tr>
      <w:tr w:rsidR="006936EE" w:rsidRPr="00943882" w14:paraId="2F84733A" w14:textId="7777777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1A2C1C41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14:paraId="29449C6B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48316E31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14:paraId="2B5D25EB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</w:tr>
    </w:tbl>
    <w:p w14:paraId="07453D28" w14:textId="77777777" w:rsidR="006936EE" w:rsidRPr="00943882" w:rsidRDefault="006936EE" w:rsidP="006936EE">
      <w:pPr>
        <w:spacing w:after="0" w:line="240" w:lineRule="auto"/>
        <w:ind w:right="423" w:firstLine="142"/>
        <w:rPr>
          <w:sz w:val="24"/>
          <w:szCs w:val="24"/>
          <w:lang w:val="ru-RU"/>
        </w:rPr>
      </w:pPr>
    </w:p>
    <w:p w14:paraId="0647ED25" w14:textId="77777777" w:rsidR="006936EE" w:rsidRPr="00943882" w:rsidRDefault="006936EE" w:rsidP="006936EE">
      <w:pPr>
        <w:spacing w:after="0" w:line="240" w:lineRule="auto"/>
        <w:ind w:firstLine="142"/>
        <w:rPr>
          <w:szCs w:val="28"/>
          <w:lang w:val="ru-RU"/>
        </w:rPr>
      </w:pPr>
      <w:proofErr w:type="gramStart"/>
      <w:r w:rsidRPr="00943882">
        <w:rPr>
          <w:szCs w:val="28"/>
          <w:lang w:val="ru-RU"/>
        </w:rPr>
        <w:t>Приложение:_</w:t>
      </w:r>
      <w:proofErr w:type="gramEnd"/>
      <w:r w:rsidRPr="00943882">
        <w:rPr>
          <w:szCs w:val="28"/>
          <w:lang w:val="ru-RU"/>
        </w:rPr>
        <w:t>_____________________________________________________</w:t>
      </w:r>
    </w:p>
    <w:p w14:paraId="10614E1B" w14:textId="77777777" w:rsidR="006936EE" w:rsidRDefault="006936EE" w:rsidP="006936EE">
      <w:pPr>
        <w:spacing w:after="0" w:line="240" w:lineRule="auto"/>
        <w:ind w:firstLine="142"/>
        <w:rPr>
          <w:szCs w:val="28"/>
          <w:lang w:val="ru-RU"/>
        </w:rPr>
      </w:pPr>
    </w:p>
    <w:p w14:paraId="7FFE14FB" w14:textId="77777777" w:rsidR="006936EE" w:rsidRPr="00943882" w:rsidRDefault="006936EE" w:rsidP="006936EE">
      <w:pPr>
        <w:spacing w:after="0" w:line="240" w:lineRule="auto"/>
        <w:ind w:firstLine="142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Номер телефона и адрес электронной почты для </w:t>
      </w:r>
      <w:proofErr w:type="gramStart"/>
      <w:r w:rsidRPr="00943882">
        <w:rPr>
          <w:szCs w:val="28"/>
          <w:lang w:val="ru-RU"/>
        </w:rPr>
        <w:t>связи:_</w:t>
      </w:r>
      <w:proofErr w:type="gramEnd"/>
      <w:r w:rsidRPr="00943882">
        <w:rPr>
          <w:szCs w:val="28"/>
          <w:lang w:val="ru-RU"/>
        </w:rPr>
        <w:t>_____________</w:t>
      </w:r>
      <w:r>
        <w:rPr>
          <w:szCs w:val="28"/>
          <w:lang w:val="ru-RU"/>
        </w:rPr>
        <w:t>___________________________________</w:t>
      </w:r>
      <w:r w:rsidRPr="00943882">
        <w:rPr>
          <w:szCs w:val="28"/>
          <w:lang w:val="ru-RU"/>
        </w:rPr>
        <w:t>_________</w:t>
      </w:r>
    </w:p>
    <w:p w14:paraId="5177E3B5" w14:textId="77777777" w:rsidR="006936EE" w:rsidRDefault="006936EE" w:rsidP="006936EE">
      <w:pPr>
        <w:tabs>
          <w:tab w:val="left" w:pos="1968"/>
        </w:tabs>
        <w:spacing w:after="0" w:line="240" w:lineRule="auto"/>
        <w:ind w:firstLine="142"/>
        <w:rPr>
          <w:szCs w:val="28"/>
          <w:lang w:val="ru-RU"/>
        </w:rPr>
      </w:pPr>
    </w:p>
    <w:p w14:paraId="7F6780C6" w14:textId="77777777" w:rsidR="006936EE" w:rsidRDefault="006936EE" w:rsidP="006936EE">
      <w:pPr>
        <w:tabs>
          <w:tab w:val="left" w:pos="1968"/>
        </w:tabs>
        <w:spacing w:after="0" w:line="240" w:lineRule="auto"/>
        <w:ind w:firstLine="142"/>
        <w:rPr>
          <w:szCs w:val="28"/>
          <w:lang w:val="ru-RU"/>
        </w:rPr>
      </w:pPr>
    </w:p>
    <w:p w14:paraId="40C42CF5" w14:textId="77777777" w:rsidR="006936EE" w:rsidRDefault="006936EE" w:rsidP="006936EE">
      <w:pPr>
        <w:tabs>
          <w:tab w:val="left" w:pos="1968"/>
        </w:tabs>
        <w:spacing w:after="0" w:line="240" w:lineRule="auto"/>
        <w:ind w:firstLine="142"/>
        <w:rPr>
          <w:szCs w:val="28"/>
          <w:lang w:val="ru-RU"/>
        </w:rPr>
      </w:pPr>
    </w:p>
    <w:p w14:paraId="40FD84C0" w14:textId="77777777" w:rsidR="006936EE" w:rsidRDefault="006936EE" w:rsidP="006936EE">
      <w:pPr>
        <w:tabs>
          <w:tab w:val="left" w:pos="1968"/>
        </w:tabs>
        <w:spacing w:after="0" w:line="240" w:lineRule="auto"/>
        <w:ind w:firstLine="142"/>
        <w:rPr>
          <w:szCs w:val="28"/>
          <w:lang w:val="ru-RU"/>
        </w:rPr>
      </w:pPr>
      <w:r w:rsidRPr="004626BB">
        <w:rPr>
          <w:szCs w:val="28"/>
          <w:lang w:val="ru-RU"/>
        </w:rPr>
        <w:t>Результат рассмотрения настоящего заявления</w:t>
      </w:r>
      <w:r>
        <w:rPr>
          <w:szCs w:val="28"/>
          <w:lang w:val="ru-RU"/>
        </w:rPr>
        <w:t xml:space="preserve"> </w:t>
      </w:r>
      <w:r w:rsidRPr="004626BB">
        <w:rPr>
          <w:szCs w:val="28"/>
          <w:lang w:val="ru-RU"/>
        </w:rPr>
        <w:t>прошу:</w:t>
      </w:r>
    </w:p>
    <w:p w14:paraId="58DA9A1B" w14:textId="77777777" w:rsidR="006936EE" w:rsidRDefault="006936EE" w:rsidP="006936EE">
      <w:pPr>
        <w:tabs>
          <w:tab w:val="left" w:pos="1968"/>
        </w:tabs>
        <w:spacing w:after="0" w:line="240" w:lineRule="auto"/>
        <w:ind w:firstLine="142"/>
        <w:rPr>
          <w:sz w:val="24"/>
          <w:szCs w:val="24"/>
          <w:lang w:val="ru-RU"/>
        </w:rPr>
      </w:pPr>
    </w:p>
    <w:p w14:paraId="5556EE46" w14:textId="77777777" w:rsidR="006936EE" w:rsidRPr="004626BB" w:rsidRDefault="006936EE" w:rsidP="006936EE">
      <w:pPr>
        <w:tabs>
          <w:tab w:val="left" w:pos="1968"/>
        </w:tabs>
        <w:spacing w:after="0" w:line="240" w:lineRule="auto"/>
        <w:ind w:firstLine="142"/>
        <w:rPr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418"/>
      </w:tblGrid>
      <w:tr w:rsidR="006936EE" w:rsidRPr="00DB1A6E" w14:paraId="4331BF15" w14:textId="77777777">
        <w:tc>
          <w:tcPr>
            <w:tcW w:w="8188" w:type="dxa"/>
            <w:shd w:val="clear" w:color="auto" w:fill="auto"/>
          </w:tcPr>
          <w:p w14:paraId="02FFE5ED" w14:textId="77777777" w:rsidR="006936EE" w:rsidRPr="00943882" w:rsidRDefault="006936EE">
            <w:pPr>
              <w:autoSpaceDE w:val="0"/>
              <w:autoSpaceDN w:val="0"/>
              <w:spacing w:before="120" w:after="120" w:line="240" w:lineRule="auto"/>
              <w:ind w:firstLine="142"/>
              <w:rPr>
                <w:i/>
                <w:szCs w:val="28"/>
                <w:lang w:val="ru-RU"/>
              </w:rPr>
            </w:pPr>
            <w:r w:rsidRPr="00943882">
              <w:rPr>
                <w:szCs w:val="28"/>
                <w:lang w:val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</w:t>
            </w:r>
            <w:r w:rsidRPr="00943882">
              <w:rPr>
                <w:szCs w:val="28"/>
                <w:lang w:val="ru-RU"/>
              </w:rPr>
              <w:lastRenderedPageBreak/>
              <w:t>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418" w:type="dxa"/>
            <w:shd w:val="clear" w:color="auto" w:fill="auto"/>
          </w:tcPr>
          <w:p w14:paraId="2E245731" w14:textId="77777777" w:rsidR="006936EE" w:rsidRPr="00943882" w:rsidRDefault="006936EE">
            <w:pPr>
              <w:autoSpaceDE w:val="0"/>
              <w:autoSpaceDN w:val="0"/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</w:p>
        </w:tc>
      </w:tr>
      <w:tr w:rsidR="006936EE" w:rsidRPr="00DB1A6E" w14:paraId="52AEA289" w14:textId="77777777">
        <w:tc>
          <w:tcPr>
            <w:tcW w:w="8188" w:type="dxa"/>
            <w:shd w:val="clear" w:color="auto" w:fill="auto"/>
          </w:tcPr>
          <w:p w14:paraId="667C4FA9" w14:textId="77777777" w:rsidR="006936EE" w:rsidRPr="00943882" w:rsidRDefault="006936EE">
            <w:pPr>
              <w:autoSpaceDE w:val="0"/>
              <w:autoSpaceDN w:val="0"/>
              <w:spacing w:before="120" w:after="120" w:line="240" w:lineRule="auto"/>
              <w:ind w:firstLine="142"/>
              <w:rPr>
                <w:szCs w:val="28"/>
                <w:lang w:val="ru-RU"/>
              </w:rPr>
            </w:pPr>
            <w:r w:rsidRPr="00943882">
              <w:rPr>
                <w:szCs w:val="28"/>
                <w:lang w:val="ru-RU"/>
              </w:rPr>
              <w:t>выдать</w:t>
            </w:r>
            <w:r w:rsidRPr="00943882">
              <w:rPr>
                <w:bCs/>
                <w:szCs w:val="28"/>
                <w:lang w:val="ru-RU"/>
              </w:rPr>
              <w:t xml:space="preserve"> на бумажном носителе</w:t>
            </w:r>
            <w:r w:rsidRPr="00943882">
              <w:rPr>
                <w:szCs w:val="28"/>
                <w:lang w:val="ru-RU"/>
              </w:rPr>
              <w:t xml:space="preserve"> при личном обращении </w:t>
            </w:r>
            <w:r w:rsidRPr="00943882">
              <w:rPr>
                <w:bCs/>
                <w:szCs w:val="28"/>
                <w:lang w:val="ru-RU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943882">
              <w:rPr>
                <w:szCs w:val="28"/>
                <w:lang w:val="ru-RU"/>
              </w:rPr>
              <w:t xml:space="preserve"> расположенный по </w:t>
            </w:r>
            <w:proofErr w:type="gramStart"/>
            <w:r w:rsidRPr="00943882">
              <w:rPr>
                <w:szCs w:val="28"/>
                <w:lang w:val="ru-RU"/>
              </w:rPr>
              <w:t>адресу:_</w:t>
            </w:r>
            <w:proofErr w:type="gramEnd"/>
            <w:r w:rsidRPr="00943882">
              <w:rPr>
                <w:szCs w:val="28"/>
                <w:lang w:val="ru-RU"/>
              </w:rPr>
              <w:t>__________________________________</w:t>
            </w:r>
          </w:p>
        </w:tc>
        <w:tc>
          <w:tcPr>
            <w:tcW w:w="1418" w:type="dxa"/>
            <w:shd w:val="clear" w:color="auto" w:fill="auto"/>
          </w:tcPr>
          <w:p w14:paraId="4A08E7BA" w14:textId="77777777" w:rsidR="006936EE" w:rsidRPr="00943882" w:rsidRDefault="006936EE">
            <w:pPr>
              <w:autoSpaceDE w:val="0"/>
              <w:autoSpaceDN w:val="0"/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</w:p>
        </w:tc>
      </w:tr>
      <w:tr w:rsidR="006936EE" w:rsidRPr="00DB1A6E" w14:paraId="001FA496" w14:textId="77777777">
        <w:tc>
          <w:tcPr>
            <w:tcW w:w="8188" w:type="dxa"/>
            <w:shd w:val="clear" w:color="auto" w:fill="auto"/>
          </w:tcPr>
          <w:p w14:paraId="109E450E" w14:textId="77777777" w:rsidR="006936EE" w:rsidRPr="00943882" w:rsidRDefault="006936EE">
            <w:pPr>
              <w:autoSpaceDE w:val="0"/>
              <w:autoSpaceDN w:val="0"/>
              <w:spacing w:before="120" w:after="120" w:line="240" w:lineRule="auto"/>
              <w:ind w:firstLine="142"/>
              <w:rPr>
                <w:szCs w:val="28"/>
                <w:lang w:val="ru-RU"/>
              </w:rPr>
            </w:pPr>
            <w:r w:rsidRPr="00943882">
              <w:rPr>
                <w:szCs w:val="28"/>
                <w:lang w:val="ru-RU"/>
              </w:rPr>
              <w:t xml:space="preserve">направить </w:t>
            </w:r>
            <w:r w:rsidRPr="00943882">
              <w:rPr>
                <w:bCs/>
                <w:szCs w:val="28"/>
                <w:lang w:val="ru-RU"/>
              </w:rPr>
              <w:t>на бумажном носителе</w:t>
            </w:r>
            <w:r w:rsidRPr="00943882">
              <w:rPr>
                <w:szCs w:val="28"/>
                <w:lang w:val="ru-RU"/>
              </w:rPr>
              <w:t xml:space="preserve"> на почтовый </w:t>
            </w:r>
            <w:r w:rsidRPr="00943882">
              <w:rPr>
                <w:szCs w:val="28"/>
                <w:lang w:val="ru-RU"/>
              </w:rPr>
              <w:br/>
              <w:t>адрес: _______________________________</w:t>
            </w:r>
          </w:p>
        </w:tc>
        <w:tc>
          <w:tcPr>
            <w:tcW w:w="1418" w:type="dxa"/>
            <w:shd w:val="clear" w:color="auto" w:fill="auto"/>
          </w:tcPr>
          <w:p w14:paraId="22CBD10D" w14:textId="77777777" w:rsidR="006936EE" w:rsidRPr="00943882" w:rsidRDefault="006936EE">
            <w:pPr>
              <w:autoSpaceDE w:val="0"/>
              <w:autoSpaceDN w:val="0"/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</w:p>
        </w:tc>
      </w:tr>
      <w:tr w:rsidR="006936EE" w:rsidRPr="00DB1A6E" w14:paraId="35FCB106" w14:textId="77777777">
        <w:tc>
          <w:tcPr>
            <w:tcW w:w="8188" w:type="dxa"/>
            <w:shd w:val="clear" w:color="auto" w:fill="auto"/>
          </w:tcPr>
          <w:p w14:paraId="58F9BF32" w14:textId="77777777" w:rsidR="006936EE" w:rsidRPr="00943882" w:rsidRDefault="006936EE">
            <w:pPr>
              <w:autoSpaceDE w:val="0"/>
              <w:autoSpaceDN w:val="0"/>
              <w:spacing w:before="120" w:after="120" w:line="240" w:lineRule="auto"/>
              <w:ind w:firstLine="142"/>
              <w:rPr>
                <w:szCs w:val="28"/>
                <w:lang w:val="ru-RU"/>
              </w:rPr>
            </w:pPr>
            <w:r w:rsidRPr="00943882">
              <w:rPr>
                <w:szCs w:val="28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8" w:type="dxa"/>
            <w:shd w:val="clear" w:color="auto" w:fill="auto"/>
          </w:tcPr>
          <w:p w14:paraId="0028BD8E" w14:textId="77777777" w:rsidR="006936EE" w:rsidRPr="00943882" w:rsidRDefault="006936EE">
            <w:pPr>
              <w:autoSpaceDE w:val="0"/>
              <w:autoSpaceDN w:val="0"/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</w:p>
        </w:tc>
      </w:tr>
      <w:tr w:rsidR="006936EE" w:rsidRPr="00943882" w14:paraId="7A330A28" w14:textId="77777777">
        <w:tc>
          <w:tcPr>
            <w:tcW w:w="9606" w:type="dxa"/>
            <w:gridSpan w:val="2"/>
            <w:shd w:val="clear" w:color="auto" w:fill="auto"/>
          </w:tcPr>
          <w:p w14:paraId="3A20151D" w14:textId="77777777" w:rsidR="006936EE" w:rsidRDefault="006936EE">
            <w:pPr>
              <w:autoSpaceDE w:val="0"/>
              <w:autoSpaceDN w:val="0"/>
              <w:spacing w:after="0" w:line="240" w:lineRule="auto"/>
              <w:ind w:right="255" w:firstLine="142"/>
              <w:jc w:val="center"/>
              <w:rPr>
                <w:i/>
                <w:sz w:val="20"/>
                <w:szCs w:val="20"/>
                <w:lang w:val="ru-RU"/>
              </w:rPr>
            </w:pPr>
            <w:r w:rsidRPr="00943882">
              <w:rPr>
                <w:i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  <w:p w14:paraId="7BD6CAE7" w14:textId="77777777" w:rsidR="006936EE" w:rsidRPr="00943882" w:rsidRDefault="006936EE">
            <w:pPr>
              <w:autoSpaceDE w:val="0"/>
              <w:autoSpaceDN w:val="0"/>
              <w:spacing w:after="0" w:line="240" w:lineRule="auto"/>
              <w:ind w:right="255" w:firstLine="142"/>
              <w:jc w:val="center"/>
              <w:rPr>
                <w:i/>
                <w:sz w:val="20"/>
                <w:szCs w:val="20"/>
                <w:lang w:val="ru-RU"/>
              </w:rPr>
            </w:pPr>
          </w:p>
        </w:tc>
      </w:tr>
    </w:tbl>
    <w:p w14:paraId="1319A5AF" w14:textId="77777777" w:rsidR="006936EE" w:rsidRPr="00700420" w:rsidRDefault="006936EE" w:rsidP="006936EE">
      <w:pPr>
        <w:spacing w:after="0"/>
        <w:rPr>
          <w:vanish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6936EE" w:rsidRPr="00943882" w14:paraId="18716AD4" w14:textId="77777777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9F5D582" w14:textId="77777777" w:rsidR="006936EE" w:rsidRDefault="006936EE">
            <w:pPr>
              <w:spacing w:after="0" w:line="240" w:lineRule="auto"/>
              <w:ind w:firstLine="142"/>
              <w:jc w:val="center"/>
              <w:rPr>
                <w:lang w:val="ru-RU"/>
              </w:rPr>
            </w:pPr>
          </w:p>
          <w:p w14:paraId="470CB923" w14:textId="77777777" w:rsidR="006936EE" w:rsidRDefault="006936EE">
            <w:pPr>
              <w:spacing w:after="0" w:line="240" w:lineRule="auto"/>
              <w:ind w:firstLine="142"/>
              <w:jc w:val="center"/>
              <w:rPr>
                <w:lang w:val="ru-RU"/>
              </w:rPr>
            </w:pPr>
          </w:p>
          <w:p w14:paraId="4E27568B" w14:textId="77777777" w:rsidR="006936EE" w:rsidRDefault="006936EE">
            <w:pPr>
              <w:spacing w:after="0" w:line="240" w:lineRule="auto"/>
              <w:ind w:firstLine="142"/>
              <w:jc w:val="center"/>
              <w:rPr>
                <w:lang w:val="ru-RU"/>
              </w:rPr>
            </w:pPr>
          </w:p>
          <w:p w14:paraId="563002BD" w14:textId="77777777" w:rsidR="006936EE" w:rsidRDefault="006936EE">
            <w:pPr>
              <w:spacing w:after="0" w:line="240" w:lineRule="auto"/>
              <w:ind w:firstLine="142"/>
              <w:jc w:val="center"/>
              <w:rPr>
                <w:lang w:val="ru-RU"/>
              </w:rPr>
            </w:pPr>
          </w:p>
          <w:p w14:paraId="0AE5EA40" w14:textId="77777777" w:rsidR="006936EE" w:rsidRPr="00943882" w:rsidRDefault="006936EE">
            <w:pPr>
              <w:spacing w:after="0" w:line="240" w:lineRule="auto"/>
              <w:ind w:firstLine="142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847B5" w14:textId="77777777" w:rsidR="006936EE" w:rsidRPr="00943882" w:rsidRDefault="006936EE">
            <w:pPr>
              <w:spacing w:after="0" w:line="240" w:lineRule="auto"/>
              <w:ind w:firstLine="142"/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C3B5E9" w14:textId="77777777" w:rsidR="006936EE" w:rsidRPr="00943882" w:rsidRDefault="006936EE">
            <w:pPr>
              <w:spacing w:after="0" w:line="240" w:lineRule="auto"/>
              <w:ind w:firstLine="142"/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6663D" w14:textId="77777777" w:rsidR="006936EE" w:rsidRPr="00943882" w:rsidRDefault="006936EE">
            <w:pPr>
              <w:spacing w:after="0" w:line="240" w:lineRule="auto"/>
              <w:ind w:firstLine="142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D0DA5" w14:textId="77777777" w:rsidR="006936EE" w:rsidRPr="00943882" w:rsidRDefault="006936EE">
            <w:pPr>
              <w:spacing w:after="0" w:line="240" w:lineRule="auto"/>
              <w:ind w:firstLine="142"/>
              <w:jc w:val="center"/>
              <w:rPr>
                <w:lang w:val="ru-RU"/>
              </w:rPr>
            </w:pPr>
          </w:p>
        </w:tc>
      </w:tr>
      <w:tr w:rsidR="006936EE" w:rsidRPr="00DB1A6E" w14:paraId="2CAF05B7" w14:textId="7777777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21C1278" w14:textId="77777777" w:rsidR="006936EE" w:rsidRPr="00943882" w:rsidRDefault="006936EE">
            <w:pPr>
              <w:spacing w:after="0" w:line="240" w:lineRule="auto"/>
              <w:ind w:firstLine="142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D5C10" w14:textId="77777777" w:rsidR="006936EE" w:rsidRPr="00943882" w:rsidRDefault="006936EE">
            <w:pPr>
              <w:spacing w:after="0" w:line="240" w:lineRule="auto"/>
              <w:ind w:firstLine="142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C19CD1" w14:textId="77777777" w:rsidR="006936EE" w:rsidRPr="001556DF" w:rsidRDefault="006936EE">
            <w:pPr>
              <w:spacing w:after="0" w:line="240" w:lineRule="auto"/>
              <w:ind w:firstLine="142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</w:t>
            </w:r>
            <w:proofErr w:type="spellStart"/>
            <w:r w:rsidRPr="001556DF">
              <w:rPr>
                <w:sz w:val="20"/>
                <w:szCs w:val="20"/>
              </w:rPr>
              <w:t>подпись</w:t>
            </w:r>
            <w:proofErr w:type="spellEnd"/>
            <w:r w:rsidRPr="001556D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A9D0F2" w14:textId="77777777" w:rsidR="006936EE" w:rsidRPr="001556DF" w:rsidRDefault="006936EE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2C1B7A6" w14:textId="77777777" w:rsidR="006936EE" w:rsidRPr="00943882" w:rsidRDefault="006936EE">
            <w:pPr>
              <w:spacing w:after="0" w:line="240" w:lineRule="auto"/>
              <w:ind w:firstLine="142"/>
              <w:jc w:val="center"/>
              <w:rPr>
                <w:sz w:val="20"/>
                <w:szCs w:val="20"/>
                <w:lang w:val="ru-RU"/>
              </w:rPr>
            </w:pPr>
            <w:r w:rsidRPr="00943882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517B0FFA" w14:textId="77777777" w:rsidR="006936EE" w:rsidRPr="00943882" w:rsidRDefault="006936EE" w:rsidP="006936EE">
      <w:pPr>
        <w:autoSpaceDE w:val="0"/>
        <w:autoSpaceDN w:val="0"/>
        <w:spacing w:after="0" w:line="240" w:lineRule="auto"/>
        <w:ind w:left="6521" w:firstLine="142"/>
        <w:jc w:val="center"/>
        <w:rPr>
          <w:rFonts w:eastAsia="Calibri"/>
          <w:szCs w:val="28"/>
          <w:lang w:val="ru-RU" w:eastAsia="en-US"/>
        </w:rPr>
      </w:pPr>
    </w:p>
    <w:p w14:paraId="7920C322" w14:textId="77777777" w:rsidR="006936EE" w:rsidRPr="003B2F7E" w:rsidRDefault="006936EE" w:rsidP="006936EE">
      <w:pPr>
        <w:autoSpaceDE w:val="0"/>
        <w:autoSpaceDN w:val="0"/>
        <w:spacing w:after="0" w:line="240" w:lineRule="auto"/>
        <w:jc w:val="right"/>
        <w:rPr>
          <w:color w:val="auto"/>
          <w:szCs w:val="28"/>
          <w:shd w:val="clear" w:color="auto" w:fill="FF3366"/>
          <w:lang w:val="ru-RU"/>
        </w:rPr>
      </w:pPr>
      <w:r w:rsidRPr="00943882">
        <w:rPr>
          <w:rFonts w:eastAsia="Calibri"/>
          <w:szCs w:val="28"/>
          <w:lang w:val="ru-RU" w:eastAsia="en-US"/>
        </w:rPr>
        <w:br w:type="page"/>
      </w:r>
      <w:r>
        <w:rPr>
          <w:szCs w:val="28"/>
          <w:lang w:val="ru-RU"/>
        </w:rPr>
        <w:lastRenderedPageBreak/>
        <w:t xml:space="preserve">                           </w:t>
      </w:r>
      <w:r w:rsidRPr="006936EE">
        <w:rPr>
          <w:color w:val="auto"/>
          <w:szCs w:val="28"/>
          <w:lang w:val="ru-RU"/>
        </w:rPr>
        <w:t>Приложение 10</w:t>
      </w:r>
    </w:p>
    <w:p w14:paraId="78EADCF8" w14:textId="77777777" w:rsidR="006936EE" w:rsidRPr="003B2F7E" w:rsidRDefault="006936EE" w:rsidP="006936EE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3B2F7E">
        <w:rPr>
          <w:color w:val="auto"/>
          <w:szCs w:val="28"/>
          <w:lang w:val="ru-RU"/>
        </w:rPr>
        <w:t>к Административному регламенту</w:t>
      </w:r>
    </w:p>
    <w:p w14:paraId="652C0C67" w14:textId="77777777" w:rsidR="006936EE" w:rsidRPr="003B2F7E" w:rsidRDefault="006936EE" w:rsidP="006936EE">
      <w:pPr>
        <w:spacing w:after="3" w:line="264" w:lineRule="auto"/>
        <w:ind w:left="142" w:right="138" w:hanging="10"/>
        <w:jc w:val="right"/>
        <w:rPr>
          <w:color w:val="auto"/>
          <w:lang w:val="ru-RU"/>
        </w:rPr>
      </w:pPr>
      <w:r w:rsidRPr="00623C11">
        <w:rPr>
          <w:color w:val="auto"/>
          <w:lang w:val="ru-RU"/>
        </w:rPr>
        <w:t>предоставления муниципальной</w:t>
      </w:r>
      <w:r w:rsidRPr="003B2F7E">
        <w:rPr>
          <w:color w:val="auto"/>
          <w:lang w:val="ru-RU"/>
        </w:rPr>
        <w:t xml:space="preserve"> услуги </w:t>
      </w:r>
    </w:p>
    <w:p w14:paraId="65E4C46D" w14:textId="77777777" w:rsidR="006936EE" w:rsidRPr="0059309F" w:rsidRDefault="006936EE" w:rsidP="006936EE">
      <w:pPr>
        <w:spacing w:after="3" w:line="264" w:lineRule="auto"/>
        <w:ind w:left="142" w:right="138" w:hanging="10"/>
        <w:jc w:val="right"/>
        <w:rPr>
          <w:lang w:val="ru-RU"/>
        </w:rPr>
      </w:pPr>
      <w:r w:rsidRPr="003B2F7E">
        <w:rPr>
          <w:color w:val="auto"/>
          <w:lang w:val="ru-RU"/>
        </w:rPr>
        <w:t>«</w:t>
      </w:r>
      <w:r w:rsidRPr="00B91930">
        <w:rPr>
          <w:lang w:val="ru-RU"/>
        </w:rPr>
        <w:t>Выдача разрешения на ввод объекта в эксплуатацию</w:t>
      </w:r>
      <w:r w:rsidRPr="00BA2B21">
        <w:rPr>
          <w:szCs w:val="28"/>
          <w:lang w:val="ru-RU"/>
        </w:rPr>
        <w:t>»</w:t>
      </w:r>
    </w:p>
    <w:p w14:paraId="145070DA" w14:textId="77777777" w:rsidR="006936EE" w:rsidRPr="00B8220D" w:rsidRDefault="006936EE" w:rsidP="006936EE">
      <w:pPr>
        <w:spacing w:after="3" w:line="264" w:lineRule="auto"/>
        <w:ind w:left="142" w:right="138" w:hanging="10"/>
        <w:jc w:val="right"/>
        <w:rPr>
          <w:szCs w:val="28"/>
          <w:lang w:val="ru-RU"/>
        </w:rPr>
      </w:pPr>
      <w:r w:rsidRPr="00B8220D">
        <w:rPr>
          <w:szCs w:val="28"/>
          <w:shd w:val="clear" w:color="auto" w:fill="FF3366"/>
          <w:lang w:val="ru-RU"/>
        </w:rPr>
        <w:t xml:space="preserve">  </w:t>
      </w:r>
    </w:p>
    <w:p w14:paraId="6D061A35" w14:textId="77777777" w:rsidR="006936EE" w:rsidRDefault="006936EE" w:rsidP="006936EE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1E285A3E" w14:textId="77777777" w:rsidR="006936EE" w:rsidRPr="005C5689" w:rsidRDefault="006936EE" w:rsidP="006936EE">
      <w:pPr>
        <w:pStyle w:val="a6"/>
        <w:ind w:right="168"/>
        <w:jc w:val="right"/>
        <w:rPr>
          <w:lang w:val="ru-RU"/>
        </w:rPr>
      </w:pPr>
      <w:r w:rsidRPr="005C5689">
        <w:rPr>
          <w:lang w:val="ru-RU"/>
        </w:rPr>
        <w:t>ФОРМА</w:t>
      </w:r>
    </w:p>
    <w:p w14:paraId="0D1AC116" w14:textId="77777777" w:rsidR="006936EE" w:rsidRPr="00943882" w:rsidRDefault="006936EE" w:rsidP="006936EE">
      <w:pPr>
        <w:spacing w:after="0" w:line="240" w:lineRule="auto"/>
        <w:rPr>
          <w:szCs w:val="28"/>
          <w:lang w:val="ru-RU"/>
        </w:rPr>
      </w:pPr>
    </w:p>
    <w:p w14:paraId="566E242F" w14:textId="77777777" w:rsidR="006936EE" w:rsidRPr="00943882" w:rsidRDefault="006936EE" w:rsidP="006936EE">
      <w:pPr>
        <w:autoSpaceDE w:val="0"/>
        <w:autoSpaceDN w:val="0"/>
        <w:adjustRightInd w:val="0"/>
        <w:spacing w:after="0"/>
        <w:jc w:val="right"/>
        <w:outlineLvl w:val="0"/>
        <w:rPr>
          <w:sz w:val="27"/>
          <w:szCs w:val="27"/>
          <w:lang w:val="ru-RU"/>
        </w:rPr>
      </w:pPr>
      <w:r w:rsidRPr="00943882">
        <w:rPr>
          <w:sz w:val="27"/>
          <w:szCs w:val="27"/>
          <w:lang w:val="ru-RU"/>
        </w:rPr>
        <w:t>Кому ____________________________________</w:t>
      </w:r>
    </w:p>
    <w:p w14:paraId="5A6F0BF2" w14:textId="77777777" w:rsidR="006936EE" w:rsidRPr="00943882" w:rsidRDefault="006936EE" w:rsidP="006936EE">
      <w:pPr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943882">
        <w:rPr>
          <w:sz w:val="20"/>
          <w:szCs w:val="20"/>
          <w:lang w:val="ru-RU"/>
        </w:rPr>
        <w:t>–  для</w:t>
      </w:r>
      <w:proofErr w:type="gramEnd"/>
      <w:r w:rsidRPr="00943882">
        <w:rPr>
          <w:sz w:val="20"/>
          <w:szCs w:val="20"/>
          <w:lang w:val="ru-RU"/>
        </w:rPr>
        <w:t xml:space="preserve"> физического лица, полное наименование застройщика, ИНН, ОГРН – для юридического лица,</w:t>
      </w:r>
    </w:p>
    <w:p w14:paraId="712A19D4" w14:textId="77777777" w:rsidR="006936EE" w:rsidRPr="00943882" w:rsidRDefault="006936EE" w:rsidP="006936EE">
      <w:pPr>
        <w:autoSpaceDE w:val="0"/>
        <w:autoSpaceDN w:val="0"/>
        <w:adjustRightInd w:val="0"/>
        <w:spacing w:after="0"/>
        <w:jc w:val="right"/>
        <w:rPr>
          <w:sz w:val="27"/>
          <w:szCs w:val="27"/>
          <w:lang w:val="ru-RU"/>
        </w:rPr>
      </w:pPr>
      <w:r w:rsidRPr="00943882">
        <w:rPr>
          <w:sz w:val="27"/>
          <w:szCs w:val="27"/>
          <w:lang w:val="ru-RU"/>
        </w:rPr>
        <w:t>_________________________________________</w:t>
      </w:r>
    </w:p>
    <w:p w14:paraId="772DCED3" w14:textId="77777777" w:rsidR="006936EE" w:rsidRPr="00943882" w:rsidRDefault="006936EE" w:rsidP="006936EE">
      <w:pPr>
        <w:autoSpaceDE w:val="0"/>
        <w:autoSpaceDN w:val="0"/>
        <w:adjustRightInd w:val="0"/>
        <w:spacing w:after="0"/>
        <w:ind w:left="4820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>почтовый индекс и адрес, телефон, адрес электронной почты)</w:t>
      </w:r>
    </w:p>
    <w:p w14:paraId="33647BC0" w14:textId="77777777" w:rsidR="006936EE" w:rsidRPr="00943882" w:rsidRDefault="006936EE" w:rsidP="006936EE">
      <w:pPr>
        <w:spacing w:line="240" w:lineRule="auto"/>
        <w:jc w:val="right"/>
        <w:rPr>
          <w:b/>
          <w:sz w:val="24"/>
          <w:lang w:val="ru-RU"/>
        </w:rPr>
      </w:pPr>
    </w:p>
    <w:p w14:paraId="30EC3B69" w14:textId="77777777" w:rsidR="006936EE" w:rsidRPr="00943882" w:rsidRDefault="006936EE" w:rsidP="006936EE">
      <w:pPr>
        <w:spacing w:line="240" w:lineRule="auto"/>
        <w:jc w:val="right"/>
        <w:rPr>
          <w:b/>
          <w:sz w:val="24"/>
          <w:lang w:val="ru-RU"/>
        </w:rPr>
      </w:pPr>
    </w:p>
    <w:p w14:paraId="71AFE9A2" w14:textId="77777777" w:rsidR="006936EE" w:rsidRPr="00943882" w:rsidRDefault="006936EE" w:rsidP="006936EE">
      <w:pPr>
        <w:spacing w:line="240" w:lineRule="auto"/>
        <w:jc w:val="right"/>
        <w:rPr>
          <w:b/>
          <w:sz w:val="24"/>
          <w:lang w:val="ru-RU"/>
        </w:rPr>
      </w:pPr>
    </w:p>
    <w:p w14:paraId="04A2D86D" w14:textId="77777777" w:rsidR="006936EE" w:rsidRPr="009A7C4B" w:rsidRDefault="006936EE" w:rsidP="006936EE">
      <w:pPr>
        <w:spacing w:line="240" w:lineRule="auto"/>
        <w:jc w:val="center"/>
        <w:rPr>
          <w:b/>
          <w:szCs w:val="28"/>
          <w:lang w:val="ru-RU"/>
        </w:rPr>
      </w:pPr>
      <w:r w:rsidRPr="00943882">
        <w:rPr>
          <w:b/>
          <w:szCs w:val="28"/>
          <w:lang w:val="ru-RU"/>
        </w:rPr>
        <w:t>Р Е Ш Е Н И Е</w:t>
      </w:r>
      <w:r w:rsidRPr="00943882">
        <w:rPr>
          <w:b/>
          <w:szCs w:val="28"/>
          <w:lang w:val="ru-RU"/>
        </w:rPr>
        <w:br/>
        <w:t xml:space="preserve">об отказе во внесении исправлений </w:t>
      </w:r>
      <w:proofErr w:type="gramStart"/>
      <w:r w:rsidRPr="00943882">
        <w:rPr>
          <w:b/>
          <w:szCs w:val="28"/>
          <w:lang w:val="ru-RU"/>
        </w:rPr>
        <w:t xml:space="preserve">в </w:t>
      </w:r>
      <w:r>
        <w:rPr>
          <w:b/>
          <w:szCs w:val="28"/>
          <w:lang w:val="ru-RU"/>
        </w:rPr>
        <w:t xml:space="preserve"> </w:t>
      </w:r>
      <w:r w:rsidRPr="00943882">
        <w:rPr>
          <w:b/>
          <w:szCs w:val="28"/>
          <w:lang w:val="ru-RU"/>
        </w:rPr>
        <w:t>разрешение</w:t>
      </w:r>
      <w:proofErr w:type="gramEnd"/>
      <w:r w:rsidRPr="00943882">
        <w:rPr>
          <w:b/>
          <w:szCs w:val="28"/>
          <w:lang w:val="ru-RU"/>
        </w:rPr>
        <w:t xml:space="preserve"> </w:t>
      </w:r>
      <w:r w:rsidRPr="009A7C4B">
        <w:rPr>
          <w:b/>
          <w:szCs w:val="28"/>
          <w:lang w:val="ru-RU"/>
        </w:rPr>
        <w:t>на ввод объекта в эксплуатацию</w:t>
      </w:r>
    </w:p>
    <w:p w14:paraId="765588B7" w14:textId="77777777" w:rsidR="006936EE" w:rsidRDefault="006936EE" w:rsidP="006936EE">
      <w:pPr>
        <w:spacing w:after="0" w:line="240" w:lineRule="auto"/>
        <w:rPr>
          <w:sz w:val="24"/>
          <w:lang w:val="ru-RU"/>
        </w:rPr>
      </w:pPr>
    </w:p>
    <w:p w14:paraId="4A6ABA62" w14:textId="77777777" w:rsidR="006936EE" w:rsidRPr="00943882" w:rsidRDefault="006936EE" w:rsidP="006936EE">
      <w:pPr>
        <w:spacing w:after="0" w:line="240" w:lineRule="auto"/>
        <w:rPr>
          <w:sz w:val="24"/>
          <w:lang w:val="ru-RU"/>
        </w:rPr>
      </w:pPr>
    </w:p>
    <w:p w14:paraId="7B7D1CA3" w14:textId="77777777" w:rsidR="006936EE" w:rsidRPr="004626BB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Администрация городского округа Кинель Самарской области в лице уполномоченного органа- </w:t>
      </w:r>
      <w:r w:rsidRPr="004626BB">
        <w:rPr>
          <w:rFonts w:ascii="Times New Roman" w:hAnsi="Times New Roman" w:cs="Times New Roman"/>
          <w:b/>
          <w:lang w:val="ru-RU"/>
        </w:rPr>
        <w:t>У</w:t>
      </w:r>
      <w:r>
        <w:rPr>
          <w:rFonts w:ascii="Times New Roman" w:hAnsi="Times New Roman" w:cs="Times New Roman"/>
          <w:b/>
          <w:lang w:val="ru-RU"/>
        </w:rPr>
        <w:t>правления</w:t>
      </w:r>
      <w:r w:rsidRPr="004626BB">
        <w:rPr>
          <w:rFonts w:ascii="Times New Roman" w:hAnsi="Times New Roman" w:cs="Times New Roman"/>
          <w:b/>
          <w:lang w:val="ru-RU"/>
        </w:rPr>
        <w:t xml:space="preserve"> архитектуры и градостроительства</w:t>
      </w:r>
    </w:p>
    <w:p w14:paraId="09C08DA8" w14:textId="77777777" w:rsidR="006936EE" w:rsidRPr="004626BB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4626BB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3B0723FF" w14:textId="5E32C2A8" w:rsidR="006936EE" w:rsidRDefault="00630056" w:rsidP="006936E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4626BB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1C7ACD3" wp14:editId="5FAF2BDE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0795" r="12700" b="6985"/>
                <wp:wrapTopAndBottom/>
                <wp:docPr id="1223961980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D6778" id="Freeform 140" o:spid="_x0000_s1026" style="position:absolute;margin-left:56.7pt;margin-top:.85pt;width:498.0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6936EE" w:rsidRPr="004626BB">
        <w:rPr>
          <w:rFonts w:ascii="Times New Roman" w:hAnsi="Times New Roman" w:cs="Times New Roman"/>
          <w:sz w:val="20"/>
          <w:lang w:val="ru-RU"/>
        </w:rPr>
        <w:t xml:space="preserve">(наименование уполномоченного на выдачу </w:t>
      </w:r>
      <w:r w:rsidR="006936EE" w:rsidRPr="00943FA3">
        <w:rPr>
          <w:rFonts w:ascii="Times New Roman" w:hAnsi="Times New Roman" w:cs="Times New Roman"/>
          <w:sz w:val="20"/>
          <w:lang w:val="ru-RU"/>
        </w:rPr>
        <w:t xml:space="preserve">разрешений на ввод объекта в эксплуатацию </w:t>
      </w:r>
    </w:p>
    <w:p w14:paraId="1BFCCFCC" w14:textId="77777777" w:rsidR="006936EE" w:rsidRPr="00943FA3" w:rsidRDefault="006936EE" w:rsidP="006936E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943FA3">
        <w:rPr>
          <w:rFonts w:ascii="Times New Roman" w:hAnsi="Times New Roman" w:cs="Times New Roman"/>
          <w:sz w:val="20"/>
          <w:lang w:val="ru-RU"/>
        </w:rPr>
        <w:t>органа местного самоуправления)</w:t>
      </w:r>
    </w:p>
    <w:p w14:paraId="4CBC76A3" w14:textId="77777777" w:rsidR="006936EE" w:rsidRPr="00943FA3" w:rsidRDefault="006936EE" w:rsidP="006936EE">
      <w:pPr>
        <w:spacing w:after="0" w:line="240" w:lineRule="auto"/>
        <w:rPr>
          <w:sz w:val="24"/>
          <w:lang w:val="ru-RU"/>
        </w:rPr>
      </w:pPr>
    </w:p>
    <w:p w14:paraId="75202786" w14:textId="77777777" w:rsidR="006936EE" w:rsidRPr="009A7C4B" w:rsidRDefault="006936EE" w:rsidP="006936EE">
      <w:pPr>
        <w:spacing w:after="0" w:line="240" w:lineRule="auto"/>
        <w:ind w:firstLine="0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по результатам рассмотрения заявления об исправлении допущенных опечаток и ошибок в разрешении </w:t>
      </w:r>
      <w:r w:rsidRPr="009A7C4B">
        <w:rPr>
          <w:szCs w:val="28"/>
          <w:lang w:val="ru-RU"/>
        </w:rPr>
        <w:t>на ввод объекта в эксплуатацию</w:t>
      </w:r>
    </w:p>
    <w:p w14:paraId="6D99377D" w14:textId="77777777" w:rsidR="006936EE" w:rsidRPr="00943882" w:rsidRDefault="006936EE" w:rsidP="006936EE">
      <w:pPr>
        <w:spacing w:after="0" w:line="240" w:lineRule="auto"/>
        <w:ind w:firstLine="0"/>
        <w:rPr>
          <w:szCs w:val="28"/>
          <w:lang w:val="ru-RU"/>
        </w:rPr>
      </w:pPr>
      <w:proofErr w:type="gramStart"/>
      <w:r w:rsidRPr="00943882">
        <w:rPr>
          <w:szCs w:val="28"/>
          <w:lang w:val="ru-RU"/>
        </w:rPr>
        <w:t xml:space="preserve">от </w:t>
      </w:r>
      <w:r w:rsidRPr="001556DF">
        <w:rPr>
          <w:szCs w:val="28"/>
        </w:rPr>
        <w:t> </w:t>
      </w:r>
      <w:r>
        <w:rPr>
          <w:szCs w:val="28"/>
          <w:lang w:val="ru-RU"/>
        </w:rPr>
        <w:t>_</w:t>
      </w:r>
      <w:proofErr w:type="gramEnd"/>
      <w:r>
        <w:rPr>
          <w:szCs w:val="28"/>
          <w:lang w:val="ru-RU"/>
        </w:rPr>
        <w:t>____________________________ № ___________________________</w:t>
      </w:r>
      <w:r w:rsidRPr="00943882">
        <w:rPr>
          <w:szCs w:val="28"/>
          <w:lang w:val="ru-RU"/>
        </w:rPr>
        <w:t xml:space="preserve">__ </w:t>
      </w:r>
    </w:p>
    <w:p w14:paraId="29F2A156" w14:textId="77777777" w:rsidR="006936EE" w:rsidRPr="00943882" w:rsidRDefault="006936EE" w:rsidP="006936EE">
      <w:pPr>
        <w:spacing w:after="0" w:line="240" w:lineRule="auto"/>
        <w:ind w:left="567" w:hanging="141"/>
        <w:jc w:val="center"/>
        <w:rPr>
          <w:szCs w:val="28"/>
          <w:lang w:val="ru-RU"/>
        </w:rPr>
      </w:pPr>
      <w:r w:rsidRPr="00943882">
        <w:rPr>
          <w:sz w:val="20"/>
          <w:szCs w:val="20"/>
          <w:lang w:val="ru-RU"/>
        </w:rPr>
        <w:t>(дата и номер регистрации)</w:t>
      </w:r>
    </w:p>
    <w:p w14:paraId="5C241B82" w14:textId="77777777" w:rsidR="006936EE" w:rsidRPr="009A7C4B" w:rsidRDefault="006936EE" w:rsidP="006936EE">
      <w:pPr>
        <w:spacing w:after="0" w:line="240" w:lineRule="auto"/>
        <w:ind w:firstLine="0"/>
        <w:rPr>
          <w:szCs w:val="28"/>
          <w:lang w:val="ru-RU"/>
        </w:rPr>
      </w:pPr>
      <w:r w:rsidRPr="009A7C4B">
        <w:rPr>
          <w:szCs w:val="28"/>
          <w:lang w:val="ru-RU"/>
        </w:rPr>
        <w:t xml:space="preserve">принято решение об отказе во внесении исправлений в разрешение на ввод объекта в эксплуатацию. </w:t>
      </w:r>
    </w:p>
    <w:p w14:paraId="70403E10" w14:textId="77777777" w:rsidR="006936EE" w:rsidRPr="00943882" w:rsidRDefault="006936EE" w:rsidP="006936EE">
      <w:pPr>
        <w:spacing w:after="0" w:line="240" w:lineRule="auto"/>
        <w:rPr>
          <w:i/>
          <w:sz w:val="16"/>
          <w:szCs w:val="28"/>
          <w:lang w:val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4394"/>
        <w:gridCol w:w="4044"/>
      </w:tblGrid>
      <w:tr w:rsidR="006936EE" w:rsidRPr="00DB1A6E" w14:paraId="2021CE62" w14:textId="77777777">
        <w:trPr>
          <w:trHeight w:val="626"/>
        </w:trPr>
        <w:tc>
          <w:tcPr>
            <w:tcW w:w="1485" w:type="dxa"/>
            <w:vAlign w:val="center"/>
          </w:tcPr>
          <w:p w14:paraId="6B99E4F8" w14:textId="77777777" w:rsidR="006936EE" w:rsidRPr="001556DF" w:rsidRDefault="006936EE">
            <w:pPr>
              <w:spacing w:after="0" w:line="240" w:lineRule="auto"/>
              <w:ind w:firstLine="6"/>
              <w:jc w:val="center"/>
              <w:rPr>
                <w:sz w:val="24"/>
              </w:rPr>
            </w:pPr>
            <w:r w:rsidRPr="001556DF">
              <w:rPr>
                <w:sz w:val="24"/>
              </w:rPr>
              <w:t>№ </w:t>
            </w:r>
            <w:proofErr w:type="spellStart"/>
            <w:r w:rsidRPr="001556DF">
              <w:rPr>
                <w:sz w:val="24"/>
              </w:rPr>
              <w:t>пункта</w:t>
            </w:r>
            <w:proofErr w:type="spellEnd"/>
            <w:r w:rsidRPr="001556DF">
              <w:rPr>
                <w:sz w:val="24"/>
              </w:rPr>
              <w:t xml:space="preserve"> </w:t>
            </w:r>
            <w:proofErr w:type="spellStart"/>
            <w:r w:rsidRPr="001556DF">
              <w:rPr>
                <w:sz w:val="24"/>
              </w:rPr>
              <w:t>Админи</w:t>
            </w:r>
            <w:r w:rsidRPr="001556DF">
              <w:rPr>
                <w:sz w:val="24"/>
              </w:rPr>
              <w:softHyphen/>
              <w:t>стративного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1556DF">
              <w:rPr>
                <w:sz w:val="24"/>
              </w:rPr>
              <w:t>регламен</w:t>
            </w:r>
            <w:r w:rsidRPr="001556DF">
              <w:rPr>
                <w:sz w:val="24"/>
              </w:rPr>
              <w:softHyphen/>
              <w:t>та</w:t>
            </w:r>
            <w:proofErr w:type="spellEnd"/>
          </w:p>
        </w:tc>
        <w:tc>
          <w:tcPr>
            <w:tcW w:w="4394" w:type="dxa"/>
            <w:vAlign w:val="center"/>
          </w:tcPr>
          <w:p w14:paraId="09F1F35C" w14:textId="77777777" w:rsidR="006936EE" w:rsidRPr="00943882" w:rsidRDefault="006936EE">
            <w:pPr>
              <w:spacing w:after="0" w:line="240" w:lineRule="auto"/>
              <w:ind w:firstLine="6"/>
              <w:jc w:val="center"/>
              <w:rPr>
                <w:sz w:val="24"/>
                <w:lang w:val="ru-RU"/>
              </w:rPr>
            </w:pPr>
            <w:r w:rsidRPr="00943882">
              <w:rPr>
                <w:sz w:val="24"/>
                <w:lang w:val="ru-RU"/>
              </w:rPr>
              <w:t xml:space="preserve">Наименование основания для отказа во внесении исправлений в </w:t>
            </w:r>
            <w:r w:rsidRPr="00943FA3">
              <w:rPr>
                <w:sz w:val="24"/>
                <w:szCs w:val="24"/>
                <w:lang w:val="ru-RU"/>
              </w:rPr>
              <w:t>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4044" w:type="dxa"/>
            <w:vAlign w:val="center"/>
          </w:tcPr>
          <w:p w14:paraId="2211CE3D" w14:textId="77777777" w:rsidR="006936EE" w:rsidRPr="00943882" w:rsidRDefault="006936EE">
            <w:pPr>
              <w:spacing w:after="0" w:line="240" w:lineRule="auto"/>
              <w:ind w:firstLine="6"/>
              <w:jc w:val="center"/>
              <w:rPr>
                <w:sz w:val="24"/>
                <w:lang w:val="ru-RU"/>
              </w:rPr>
            </w:pPr>
            <w:r w:rsidRPr="00943882">
              <w:rPr>
                <w:sz w:val="24"/>
                <w:lang w:val="ru-RU"/>
              </w:rPr>
              <w:t>Разъяснение причин отказа во</w:t>
            </w:r>
            <w:r w:rsidRPr="001556DF">
              <w:rPr>
                <w:sz w:val="24"/>
              </w:rPr>
              <w:t> </w:t>
            </w:r>
            <w:r w:rsidRPr="00943882">
              <w:rPr>
                <w:sz w:val="24"/>
                <w:lang w:val="ru-RU"/>
              </w:rPr>
              <w:t xml:space="preserve">внесении исправлений в </w:t>
            </w:r>
            <w:r w:rsidRPr="00A17439">
              <w:rPr>
                <w:sz w:val="24"/>
                <w:szCs w:val="24"/>
                <w:lang w:val="ru-RU"/>
              </w:rPr>
              <w:t>разрешение на ввод объекта в эксплуатацию</w:t>
            </w:r>
          </w:p>
        </w:tc>
      </w:tr>
      <w:tr w:rsidR="006936EE" w:rsidRPr="001556DF" w14:paraId="071F4A07" w14:textId="77777777">
        <w:trPr>
          <w:trHeight w:val="1051"/>
        </w:trPr>
        <w:tc>
          <w:tcPr>
            <w:tcW w:w="1485" w:type="dxa"/>
          </w:tcPr>
          <w:p w14:paraId="4BF73F5F" w14:textId="77777777" w:rsidR="006936EE" w:rsidRPr="00A61A36" w:rsidRDefault="006936EE">
            <w:pPr>
              <w:spacing w:after="0" w:line="240" w:lineRule="auto"/>
              <w:ind w:firstLine="6"/>
              <w:jc w:val="center"/>
              <w:rPr>
                <w:sz w:val="24"/>
                <w:lang w:val="ru-RU"/>
              </w:rPr>
            </w:pPr>
            <w:proofErr w:type="spellStart"/>
            <w:r w:rsidRPr="00A61A36">
              <w:rPr>
                <w:sz w:val="24"/>
              </w:rPr>
              <w:lastRenderedPageBreak/>
              <w:t>подпункт</w:t>
            </w:r>
            <w:proofErr w:type="spellEnd"/>
            <w:r w:rsidRPr="00A61A36">
              <w:rPr>
                <w:sz w:val="24"/>
              </w:rPr>
              <w:t xml:space="preserve"> «а» </w:t>
            </w:r>
            <w:proofErr w:type="spellStart"/>
            <w:r w:rsidRPr="00A61A36">
              <w:rPr>
                <w:sz w:val="24"/>
              </w:rPr>
              <w:t>пункта</w:t>
            </w:r>
            <w:proofErr w:type="spellEnd"/>
            <w:r w:rsidRPr="00A61A36">
              <w:rPr>
                <w:sz w:val="24"/>
              </w:rPr>
              <w:t xml:space="preserve"> 2.</w:t>
            </w:r>
            <w:r w:rsidR="00A61A36" w:rsidRPr="00A61A36">
              <w:rPr>
                <w:sz w:val="24"/>
                <w:lang w:val="ru-RU"/>
              </w:rPr>
              <w:t>21</w:t>
            </w:r>
            <w:r w:rsidRPr="00A61A36">
              <w:rPr>
                <w:sz w:val="24"/>
              </w:rPr>
              <w:t>.3</w:t>
            </w:r>
          </w:p>
        </w:tc>
        <w:tc>
          <w:tcPr>
            <w:tcW w:w="4394" w:type="dxa"/>
          </w:tcPr>
          <w:p w14:paraId="6746FB12" w14:textId="77777777" w:rsidR="006936EE" w:rsidRPr="00A61A36" w:rsidRDefault="006936EE">
            <w:pPr>
              <w:spacing w:after="0" w:line="240" w:lineRule="auto"/>
              <w:ind w:firstLine="6"/>
              <w:jc w:val="left"/>
              <w:rPr>
                <w:sz w:val="24"/>
                <w:szCs w:val="24"/>
                <w:lang w:val="ru-RU"/>
              </w:rPr>
            </w:pPr>
            <w:r w:rsidRPr="00A61A36">
              <w:rPr>
                <w:sz w:val="24"/>
                <w:lang w:val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14:paraId="291AE065" w14:textId="77777777" w:rsidR="006936EE" w:rsidRPr="001556DF" w:rsidRDefault="006936EE">
            <w:pPr>
              <w:spacing w:after="0" w:line="240" w:lineRule="auto"/>
              <w:ind w:firstLine="6"/>
              <w:jc w:val="left"/>
              <w:rPr>
                <w:i/>
                <w:sz w:val="24"/>
              </w:rPr>
            </w:pPr>
            <w:proofErr w:type="spellStart"/>
            <w:r w:rsidRPr="00A61A36">
              <w:rPr>
                <w:i/>
                <w:sz w:val="24"/>
              </w:rPr>
              <w:t>Указываются</w:t>
            </w:r>
            <w:proofErr w:type="spellEnd"/>
            <w:r w:rsidRPr="00A61A36">
              <w:rPr>
                <w:i/>
                <w:sz w:val="24"/>
              </w:rPr>
              <w:t xml:space="preserve"> </w:t>
            </w:r>
            <w:proofErr w:type="spellStart"/>
            <w:r w:rsidRPr="00A61A36">
              <w:rPr>
                <w:i/>
                <w:sz w:val="24"/>
              </w:rPr>
              <w:t>основания</w:t>
            </w:r>
            <w:proofErr w:type="spellEnd"/>
            <w:r w:rsidRPr="00A61A36">
              <w:rPr>
                <w:i/>
                <w:sz w:val="24"/>
              </w:rPr>
              <w:t xml:space="preserve"> </w:t>
            </w:r>
            <w:proofErr w:type="spellStart"/>
            <w:r w:rsidRPr="00A61A36">
              <w:rPr>
                <w:i/>
                <w:sz w:val="24"/>
              </w:rPr>
              <w:t>такого</w:t>
            </w:r>
            <w:proofErr w:type="spellEnd"/>
            <w:r w:rsidRPr="00A61A36">
              <w:rPr>
                <w:i/>
                <w:sz w:val="24"/>
              </w:rPr>
              <w:t xml:space="preserve"> </w:t>
            </w:r>
            <w:proofErr w:type="spellStart"/>
            <w:r w:rsidRPr="00A61A36">
              <w:rPr>
                <w:i/>
                <w:sz w:val="24"/>
              </w:rPr>
              <w:t>вывода</w:t>
            </w:r>
            <w:proofErr w:type="spellEnd"/>
          </w:p>
        </w:tc>
      </w:tr>
      <w:tr w:rsidR="006936EE" w:rsidRPr="001556DF" w14:paraId="3EF9C596" w14:textId="77777777">
        <w:trPr>
          <w:trHeight w:val="13"/>
        </w:trPr>
        <w:tc>
          <w:tcPr>
            <w:tcW w:w="1485" w:type="dxa"/>
          </w:tcPr>
          <w:p w14:paraId="56679F05" w14:textId="77777777" w:rsidR="006936EE" w:rsidRPr="001D14DA" w:rsidRDefault="006936EE">
            <w:pPr>
              <w:spacing w:after="0" w:line="240" w:lineRule="auto"/>
              <w:ind w:firstLine="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«б»</w:t>
            </w:r>
            <w:r w:rsidRPr="00B17E43">
              <w:rPr>
                <w:sz w:val="24"/>
              </w:rPr>
              <w:t xml:space="preserve"> </w:t>
            </w:r>
            <w:proofErr w:type="spellStart"/>
            <w:r w:rsidRPr="00B17E43">
              <w:rPr>
                <w:sz w:val="24"/>
              </w:rPr>
              <w:t>пункта</w:t>
            </w:r>
            <w:proofErr w:type="spellEnd"/>
            <w:r w:rsidRPr="00B17E43">
              <w:rPr>
                <w:sz w:val="24"/>
              </w:rPr>
              <w:t xml:space="preserve"> 2.</w:t>
            </w:r>
            <w:r w:rsidR="00A61A36"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.3</w:t>
            </w:r>
          </w:p>
        </w:tc>
        <w:tc>
          <w:tcPr>
            <w:tcW w:w="4394" w:type="dxa"/>
          </w:tcPr>
          <w:p w14:paraId="604C70A9" w14:textId="77777777" w:rsidR="006936EE" w:rsidRPr="00943882" w:rsidRDefault="006936EE">
            <w:pPr>
              <w:spacing w:after="0" w:line="240" w:lineRule="auto"/>
              <w:ind w:firstLine="6"/>
              <w:jc w:val="left"/>
              <w:rPr>
                <w:sz w:val="24"/>
                <w:szCs w:val="24"/>
                <w:lang w:val="ru-RU"/>
              </w:rPr>
            </w:pPr>
            <w:r w:rsidRPr="00D35ADE">
              <w:rPr>
                <w:sz w:val="24"/>
                <w:lang w:val="ru-RU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14:paraId="6F8AE82C" w14:textId="77777777" w:rsidR="006936EE" w:rsidRPr="001556DF" w:rsidRDefault="006936EE">
            <w:pPr>
              <w:spacing w:after="0" w:line="240" w:lineRule="auto"/>
              <w:ind w:firstLine="6"/>
              <w:jc w:val="left"/>
              <w:rPr>
                <w:i/>
                <w:sz w:val="24"/>
              </w:rPr>
            </w:pPr>
            <w:proofErr w:type="spellStart"/>
            <w:r w:rsidRPr="00B17E43">
              <w:rPr>
                <w:i/>
                <w:sz w:val="24"/>
              </w:rPr>
              <w:t>Указываются</w:t>
            </w:r>
            <w:proofErr w:type="spellEnd"/>
            <w:r w:rsidRPr="00B17E43">
              <w:rPr>
                <w:i/>
                <w:sz w:val="24"/>
              </w:rPr>
              <w:t xml:space="preserve"> </w:t>
            </w:r>
            <w:proofErr w:type="spellStart"/>
            <w:r w:rsidRPr="00B17E43">
              <w:rPr>
                <w:i/>
                <w:sz w:val="24"/>
              </w:rPr>
              <w:t>основания</w:t>
            </w:r>
            <w:proofErr w:type="spellEnd"/>
            <w:r w:rsidRPr="00B17E43">
              <w:rPr>
                <w:i/>
                <w:sz w:val="24"/>
              </w:rPr>
              <w:t xml:space="preserve"> </w:t>
            </w:r>
            <w:proofErr w:type="spellStart"/>
            <w:r w:rsidRPr="00B17E43">
              <w:rPr>
                <w:i/>
                <w:sz w:val="24"/>
              </w:rPr>
              <w:t>такого</w:t>
            </w:r>
            <w:proofErr w:type="spellEnd"/>
            <w:r w:rsidRPr="00B17E43">
              <w:rPr>
                <w:i/>
                <w:sz w:val="24"/>
              </w:rPr>
              <w:t xml:space="preserve"> </w:t>
            </w:r>
            <w:proofErr w:type="spellStart"/>
            <w:r w:rsidRPr="00B17E43">
              <w:rPr>
                <w:i/>
                <w:sz w:val="24"/>
              </w:rPr>
              <w:t>вывода</w:t>
            </w:r>
            <w:proofErr w:type="spellEnd"/>
          </w:p>
        </w:tc>
      </w:tr>
    </w:tbl>
    <w:p w14:paraId="0F1DF106" w14:textId="77777777" w:rsidR="006936EE" w:rsidRDefault="006936EE" w:rsidP="006936EE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B42B61" w14:textId="77777777" w:rsidR="006936EE" w:rsidRPr="0075149B" w:rsidRDefault="006936EE" w:rsidP="006936EE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Вы вправе </w:t>
      </w:r>
      <w:r w:rsidRPr="0075149B">
        <w:rPr>
          <w:rFonts w:ascii="Times New Roman" w:hAnsi="Times New Roman" w:cs="Times New Roman"/>
          <w:color w:val="000000"/>
          <w:sz w:val="28"/>
          <w:szCs w:val="28"/>
        </w:rPr>
        <w:t xml:space="preserve">повторно обратиться с заявлением </w:t>
      </w:r>
      <w:r w:rsidRPr="0075149B">
        <w:rPr>
          <w:rFonts w:ascii="Times New Roman" w:hAnsi="Times New Roman"/>
          <w:color w:val="000000"/>
          <w:sz w:val="28"/>
          <w:szCs w:val="28"/>
        </w:rPr>
        <w:t xml:space="preserve">об исправлении допущенных опечаток и ошибок в </w:t>
      </w:r>
      <w:r w:rsidRPr="0075149B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разрешении на </w:t>
      </w:r>
      <w:r w:rsidRPr="0075149B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75149B">
        <w:rPr>
          <w:rFonts w:ascii="Times New Roman" w:hAnsi="Times New Roman" w:cs="Times New Roman"/>
          <w:color w:val="000000"/>
          <w:sz w:val="28"/>
          <w:szCs w:val="28"/>
        </w:rPr>
        <w:t xml:space="preserve"> после устранения указанных нарушений.</w:t>
      </w:r>
    </w:p>
    <w:p w14:paraId="3CF0E48E" w14:textId="77777777" w:rsidR="006936EE" w:rsidRDefault="006936EE" w:rsidP="006936EE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7CFDE5" w14:textId="77777777" w:rsidR="006936EE" w:rsidRPr="001556DF" w:rsidRDefault="006936EE" w:rsidP="006936EE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жалобы в __________________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____________________________, а также в судебном порядке.</w:t>
      </w:r>
    </w:p>
    <w:p w14:paraId="5624F9A8" w14:textId="77777777" w:rsidR="006936EE" w:rsidRDefault="006936EE" w:rsidP="006936EE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8A761A" w14:textId="77777777" w:rsidR="006936EE" w:rsidRPr="001556DF" w:rsidRDefault="006936EE" w:rsidP="006936EE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gramStart"/>
      <w:r w:rsidRPr="001556DF">
        <w:rPr>
          <w:rFonts w:ascii="Times New Roman" w:hAnsi="Times New Roman" w:cs="Times New Roman"/>
          <w:color w:val="000000"/>
          <w:sz w:val="28"/>
          <w:szCs w:val="28"/>
        </w:rPr>
        <w:t>информируем:_</w:t>
      </w:r>
      <w:proofErr w:type="gramEnd"/>
      <w:r w:rsidRPr="001556D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__________________________________________________________________.</w:t>
      </w:r>
    </w:p>
    <w:p w14:paraId="51E1A11B" w14:textId="77777777" w:rsidR="006936EE" w:rsidRPr="00943FA3" w:rsidRDefault="006936EE" w:rsidP="006936EE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43FA3">
        <w:rPr>
          <w:rFonts w:ascii="Times New Roman" w:hAnsi="Times New Roman" w:cs="Times New Roman"/>
          <w:color w:val="000000"/>
          <w:sz w:val="20"/>
          <w:szCs w:val="20"/>
        </w:rPr>
        <w:t xml:space="preserve">(указывается информация, необходимая для устранения причин отказа во внесении исправлений в разрешение </w:t>
      </w:r>
      <w:r w:rsidRPr="00943FA3">
        <w:rPr>
          <w:rFonts w:ascii="Times New Roman" w:hAnsi="Times New Roman" w:cs="Times New Roman"/>
          <w:sz w:val="20"/>
        </w:rPr>
        <w:t>на ввод объекта в эксплуатацию</w:t>
      </w:r>
      <w:r w:rsidRPr="00943FA3">
        <w:rPr>
          <w:rFonts w:ascii="Times New Roman" w:hAnsi="Times New Roman" w:cs="Times New Roman"/>
          <w:color w:val="000000"/>
          <w:sz w:val="20"/>
          <w:szCs w:val="20"/>
        </w:rPr>
        <w:t>, а также иная дополнительная информация при наличии)</w:t>
      </w:r>
    </w:p>
    <w:p w14:paraId="57EE6498" w14:textId="77777777" w:rsidR="006936EE" w:rsidRPr="00943FA3" w:rsidRDefault="006936EE" w:rsidP="006936EE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F96089D" w14:textId="77777777" w:rsidR="006936EE" w:rsidRDefault="006936EE" w:rsidP="006936EE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9D5505D" w14:textId="77777777" w:rsidR="006936EE" w:rsidRPr="001556DF" w:rsidRDefault="006936EE" w:rsidP="006936EE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013"/>
        <w:gridCol w:w="539"/>
        <w:gridCol w:w="3572"/>
      </w:tblGrid>
      <w:tr w:rsidR="006936EE" w:rsidRPr="00DB1A6E" w14:paraId="05BE788D" w14:textId="777777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78FE31" w14:textId="77777777" w:rsidR="006936EE" w:rsidRPr="00943882" w:rsidRDefault="006936EE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C61B0" w14:textId="77777777" w:rsidR="006936EE" w:rsidRPr="00943882" w:rsidRDefault="006936EE">
            <w:pPr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FC6624" w14:textId="77777777" w:rsidR="006936EE" w:rsidRPr="00943882" w:rsidRDefault="006936EE">
            <w:pPr>
              <w:jc w:val="center"/>
              <w:rPr>
                <w:lang w:val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75EAC" w14:textId="77777777" w:rsidR="006936EE" w:rsidRPr="00943882" w:rsidRDefault="006936EE">
            <w:pPr>
              <w:rPr>
                <w:lang w:val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27E665" w14:textId="77777777" w:rsidR="006936EE" w:rsidRPr="00943882" w:rsidRDefault="006936EE">
            <w:pPr>
              <w:jc w:val="center"/>
              <w:rPr>
                <w:lang w:val="ru-RU"/>
              </w:rPr>
            </w:pPr>
          </w:p>
        </w:tc>
      </w:tr>
      <w:tr w:rsidR="006936EE" w:rsidRPr="00DB1A6E" w14:paraId="047D3AAA" w14:textId="777777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723741D" w14:textId="77777777" w:rsidR="006936EE" w:rsidRPr="001556DF" w:rsidRDefault="006936EE">
            <w:pPr>
              <w:ind w:firstLine="142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</w:t>
            </w:r>
            <w:proofErr w:type="spellStart"/>
            <w:r w:rsidRPr="001556DF">
              <w:rPr>
                <w:sz w:val="20"/>
                <w:szCs w:val="20"/>
              </w:rPr>
              <w:t>должность</w:t>
            </w:r>
            <w:proofErr w:type="spellEnd"/>
            <w:r w:rsidRPr="001556D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2A73E6" w14:textId="77777777" w:rsidR="006936EE" w:rsidRPr="001556DF" w:rsidRDefault="006936E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45ACFFAB" w14:textId="77777777" w:rsidR="006936EE" w:rsidRPr="001556DF" w:rsidRDefault="006936EE">
            <w:pPr>
              <w:ind w:firstLine="142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</w:t>
            </w:r>
            <w:proofErr w:type="spellStart"/>
            <w:r w:rsidRPr="001556DF">
              <w:rPr>
                <w:sz w:val="20"/>
                <w:szCs w:val="20"/>
              </w:rPr>
              <w:t>подпись</w:t>
            </w:r>
            <w:proofErr w:type="spellEnd"/>
            <w:r w:rsidRPr="001556DF">
              <w:rPr>
                <w:sz w:val="20"/>
                <w:szCs w:val="20"/>
              </w:rPr>
              <w:t>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8D9170B" w14:textId="77777777" w:rsidR="006936EE" w:rsidRPr="001556DF" w:rsidRDefault="006936E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B55C541" w14:textId="77777777" w:rsidR="006936EE" w:rsidRPr="00943882" w:rsidRDefault="006936EE">
            <w:pPr>
              <w:ind w:firstLine="142"/>
              <w:jc w:val="center"/>
              <w:rPr>
                <w:sz w:val="20"/>
                <w:szCs w:val="20"/>
                <w:lang w:val="ru-RU"/>
              </w:rPr>
            </w:pPr>
            <w:r w:rsidRPr="00943882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53403C63" w14:textId="77777777" w:rsidR="006936EE" w:rsidRPr="00943882" w:rsidRDefault="006936EE" w:rsidP="006936EE">
      <w:pPr>
        <w:spacing w:before="120"/>
        <w:rPr>
          <w:szCs w:val="28"/>
          <w:lang w:val="ru-RU"/>
        </w:rPr>
      </w:pPr>
      <w:r>
        <w:rPr>
          <w:szCs w:val="28"/>
          <w:lang w:val="ru-RU"/>
        </w:rPr>
        <w:t>д</w:t>
      </w:r>
      <w:r w:rsidRPr="00943882">
        <w:rPr>
          <w:szCs w:val="28"/>
          <w:lang w:val="ru-RU"/>
        </w:rPr>
        <w:t>ата</w:t>
      </w:r>
    </w:p>
    <w:p w14:paraId="62597762" w14:textId="77777777" w:rsidR="006936EE" w:rsidRDefault="006936EE" w:rsidP="006936EE">
      <w:pPr>
        <w:spacing w:after="0" w:line="240" w:lineRule="auto"/>
        <w:ind w:right="7"/>
        <w:jc w:val="right"/>
        <w:rPr>
          <w:szCs w:val="28"/>
          <w:lang w:val="ru-RU"/>
        </w:rPr>
      </w:pPr>
      <w:r w:rsidRPr="00943882">
        <w:rPr>
          <w:rFonts w:eastAsia="Calibri"/>
          <w:szCs w:val="28"/>
          <w:lang w:val="ru-RU" w:eastAsia="en-US"/>
        </w:rPr>
        <w:br w:type="page"/>
      </w:r>
    </w:p>
    <w:p w14:paraId="1D45C724" w14:textId="77777777" w:rsidR="006936EE" w:rsidRPr="00DA7041" w:rsidRDefault="006936EE" w:rsidP="006936EE">
      <w:pPr>
        <w:spacing w:after="0" w:line="240" w:lineRule="auto"/>
        <w:ind w:right="7"/>
        <w:jc w:val="right"/>
        <w:rPr>
          <w:color w:val="auto"/>
          <w:sz w:val="26"/>
          <w:szCs w:val="26"/>
          <w:shd w:val="clear" w:color="auto" w:fill="FF3366"/>
          <w:lang w:val="ru-RU"/>
        </w:rPr>
      </w:pPr>
      <w:r>
        <w:rPr>
          <w:color w:val="auto"/>
          <w:sz w:val="26"/>
          <w:szCs w:val="26"/>
          <w:lang w:val="ru-RU"/>
        </w:rPr>
        <w:lastRenderedPageBreak/>
        <w:t>Приложение 11</w:t>
      </w:r>
    </w:p>
    <w:p w14:paraId="18F57012" w14:textId="77777777" w:rsidR="006936EE" w:rsidRPr="00DA7041" w:rsidRDefault="006936EE" w:rsidP="006936EE">
      <w:pPr>
        <w:spacing w:after="3" w:line="264" w:lineRule="auto"/>
        <w:ind w:left="142" w:right="7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1AD91AAA" w14:textId="77777777" w:rsidR="006936EE" w:rsidRPr="00DA7041" w:rsidRDefault="006936EE" w:rsidP="006936EE">
      <w:pPr>
        <w:spacing w:after="3" w:line="264" w:lineRule="auto"/>
        <w:ind w:left="142" w:right="7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15E0A11C" w14:textId="77777777" w:rsidR="006936EE" w:rsidRPr="0059309F" w:rsidRDefault="006936EE" w:rsidP="006936EE">
      <w:pPr>
        <w:spacing w:after="3" w:line="264" w:lineRule="auto"/>
        <w:ind w:left="142" w:right="7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>
        <w:rPr>
          <w:sz w:val="26"/>
          <w:szCs w:val="26"/>
          <w:lang w:val="ru-RU"/>
        </w:rPr>
        <w:t>»</w:t>
      </w:r>
    </w:p>
    <w:p w14:paraId="65916F3C" w14:textId="77777777" w:rsidR="006936EE" w:rsidRPr="00DA7041" w:rsidRDefault="006936EE" w:rsidP="006936EE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</w:p>
    <w:p w14:paraId="17653641" w14:textId="77777777" w:rsidR="006936EE" w:rsidRPr="00DA7041" w:rsidRDefault="006936EE" w:rsidP="006936EE">
      <w:pPr>
        <w:pStyle w:val="a6"/>
        <w:ind w:right="168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>ФОРМА</w:t>
      </w:r>
    </w:p>
    <w:p w14:paraId="20DF0CD8" w14:textId="77777777" w:rsidR="006936EE" w:rsidRPr="00943882" w:rsidRDefault="006936EE" w:rsidP="006936EE">
      <w:pPr>
        <w:autoSpaceDE w:val="0"/>
        <w:autoSpaceDN w:val="0"/>
        <w:spacing w:after="0" w:line="240" w:lineRule="auto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>З А Я В Л Е Н И Е</w:t>
      </w:r>
    </w:p>
    <w:p w14:paraId="27FC7AE9" w14:textId="77777777" w:rsidR="006936EE" w:rsidRPr="00943882" w:rsidRDefault="006936EE" w:rsidP="006936EE">
      <w:pPr>
        <w:autoSpaceDE w:val="0"/>
        <w:autoSpaceDN w:val="0"/>
        <w:spacing w:after="0" w:line="240" w:lineRule="auto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 xml:space="preserve">об оставлении заявления о выдаче разрешения на </w:t>
      </w:r>
      <w:r>
        <w:rPr>
          <w:b/>
          <w:bCs/>
          <w:szCs w:val="28"/>
          <w:lang w:val="ru-RU"/>
        </w:rPr>
        <w:t>ввод объекта в эксплуатацию</w:t>
      </w:r>
      <w:r w:rsidRPr="00943882">
        <w:rPr>
          <w:b/>
          <w:bCs/>
          <w:szCs w:val="28"/>
          <w:lang w:val="ru-RU"/>
        </w:rPr>
        <w:t xml:space="preserve"> без рассмотрения</w:t>
      </w:r>
    </w:p>
    <w:p w14:paraId="1C03F837" w14:textId="77777777" w:rsidR="006936EE" w:rsidRPr="00943882" w:rsidRDefault="006936EE" w:rsidP="006936EE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5F5618F7" w14:textId="77777777" w:rsidR="006936EE" w:rsidRPr="00AC74AE" w:rsidRDefault="006936EE" w:rsidP="006936EE">
      <w:pPr>
        <w:autoSpaceDE w:val="0"/>
        <w:autoSpaceDN w:val="0"/>
        <w:spacing w:after="0" w:line="240" w:lineRule="auto"/>
        <w:jc w:val="right"/>
        <w:rPr>
          <w:szCs w:val="28"/>
          <w:lang w:val="ru-RU"/>
        </w:rPr>
      </w:pPr>
      <w:r w:rsidRPr="00AC74AE">
        <w:rPr>
          <w:szCs w:val="28"/>
          <w:lang w:val="ru-RU"/>
        </w:rPr>
        <w:t>"__" __________ 20___ г.</w:t>
      </w:r>
    </w:p>
    <w:p w14:paraId="0508A469" w14:textId="77777777" w:rsidR="006936EE" w:rsidRPr="00AC74AE" w:rsidRDefault="006936EE" w:rsidP="006936EE">
      <w:pPr>
        <w:autoSpaceDE w:val="0"/>
        <w:autoSpaceDN w:val="0"/>
        <w:spacing w:after="0" w:line="240" w:lineRule="auto"/>
        <w:jc w:val="right"/>
        <w:rPr>
          <w:sz w:val="24"/>
          <w:szCs w:val="24"/>
          <w:lang w:val="ru-RU"/>
        </w:rPr>
      </w:pPr>
    </w:p>
    <w:p w14:paraId="3797FA1B" w14:textId="77777777" w:rsidR="006936EE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</w:p>
    <w:p w14:paraId="5C62ACDB" w14:textId="77777777" w:rsidR="006936EE" w:rsidRPr="004626BB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Администрация городского округа Кинель Самарской области в лице уполномоченного органа- Управления</w:t>
      </w:r>
      <w:r w:rsidRPr="004626BB">
        <w:rPr>
          <w:rFonts w:ascii="Times New Roman" w:hAnsi="Times New Roman" w:cs="Times New Roman"/>
          <w:b/>
          <w:lang w:val="ru-RU"/>
        </w:rPr>
        <w:t xml:space="preserve"> архитектуры и градостроительства</w:t>
      </w:r>
    </w:p>
    <w:p w14:paraId="508E3F99" w14:textId="77777777" w:rsidR="006936EE" w:rsidRPr="004626BB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4626BB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7C2ABBF3" w14:textId="4C7274A0" w:rsidR="006936EE" w:rsidRDefault="00630056" w:rsidP="006936E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4626BB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43DF6A9" wp14:editId="3DD26B7D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0795" r="12700" b="6985"/>
                <wp:wrapTopAndBottom/>
                <wp:docPr id="522577345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40815" id="Freeform 137" o:spid="_x0000_s1026" style="position:absolute;margin-left:56.7pt;margin-top:.85pt;width:498.0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6936EE" w:rsidRPr="004626BB">
        <w:rPr>
          <w:rFonts w:ascii="Times New Roman" w:hAnsi="Times New Roman" w:cs="Times New Roman"/>
          <w:sz w:val="20"/>
          <w:lang w:val="ru-RU"/>
        </w:rPr>
        <w:t xml:space="preserve">(наименование уполномоченного на выдачу </w:t>
      </w:r>
      <w:r w:rsidR="006936EE" w:rsidRPr="00A17439">
        <w:rPr>
          <w:rFonts w:ascii="Times New Roman" w:hAnsi="Times New Roman" w:cs="Times New Roman"/>
          <w:sz w:val="20"/>
          <w:lang w:val="ru-RU"/>
        </w:rPr>
        <w:t xml:space="preserve">разрешений на ввод объекта в эксплуатацию </w:t>
      </w:r>
    </w:p>
    <w:p w14:paraId="0E7964A6" w14:textId="77777777" w:rsidR="006936EE" w:rsidRPr="00A17439" w:rsidRDefault="006936EE" w:rsidP="006936E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A17439">
        <w:rPr>
          <w:rFonts w:ascii="Times New Roman" w:hAnsi="Times New Roman" w:cs="Times New Roman"/>
          <w:sz w:val="20"/>
          <w:lang w:val="ru-RU"/>
        </w:rPr>
        <w:t>органа местного самоуправления)</w:t>
      </w:r>
    </w:p>
    <w:p w14:paraId="6216E216" w14:textId="77777777" w:rsidR="006936EE" w:rsidRDefault="006936EE" w:rsidP="006936EE">
      <w:pPr>
        <w:autoSpaceDE w:val="0"/>
        <w:autoSpaceDN w:val="0"/>
        <w:spacing w:after="0" w:line="240" w:lineRule="auto"/>
        <w:jc w:val="right"/>
        <w:rPr>
          <w:sz w:val="24"/>
          <w:szCs w:val="24"/>
          <w:lang w:val="ru-RU"/>
        </w:rPr>
      </w:pPr>
    </w:p>
    <w:p w14:paraId="22EC3F29" w14:textId="77777777" w:rsidR="006936EE" w:rsidRPr="00943882" w:rsidRDefault="006936EE" w:rsidP="006936EE">
      <w:pPr>
        <w:spacing w:after="0" w:line="240" w:lineRule="auto"/>
        <w:ind w:firstLine="708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Прошу оставить </w:t>
      </w:r>
      <w:r>
        <w:rPr>
          <w:szCs w:val="28"/>
          <w:lang w:val="ru-RU"/>
        </w:rPr>
        <w:t xml:space="preserve">заявление о выдаче разрешения на ввод объекта в </w:t>
      </w:r>
      <w:proofErr w:type="gramStart"/>
      <w:r>
        <w:rPr>
          <w:szCs w:val="28"/>
          <w:lang w:val="ru-RU"/>
        </w:rPr>
        <w:t xml:space="preserve">эксплуатацию  </w:t>
      </w:r>
      <w:r w:rsidRPr="00943882">
        <w:rPr>
          <w:szCs w:val="28"/>
          <w:lang w:val="ru-RU"/>
        </w:rPr>
        <w:t>от</w:t>
      </w:r>
      <w:proofErr w:type="gramEnd"/>
      <w:r w:rsidRPr="001556DF">
        <w:rPr>
          <w:szCs w:val="28"/>
        </w:rPr>
        <w:t> </w:t>
      </w:r>
      <w:r w:rsidRPr="00943882">
        <w:rPr>
          <w:szCs w:val="28"/>
          <w:lang w:val="ru-RU"/>
        </w:rPr>
        <w:t>________________№_________________ без рассмотрения.</w:t>
      </w:r>
    </w:p>
    <w:p w14:paraId="5C3FC137" w14:textId="77777777" w:rsidR="006936EE" w:rsidRPr="001556DF" w:rsidRDefault="006936EE" w:rsidP="006936EE">
      <w:pPr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</w:t>
      </w:r>
      <w:r w:rsidRPr="001556DF">
        <w:rPr>
          <w:sz w:val="20"/>
          <w:szCs w:val="20"/>
        </w:rPr>
        <w:t>(</w:t>
      </w:r>
      <w:proofErr w:type="spellStart"/>
      <w:r w:rsidRPr="001556DF">
        <w:rPr>
          <w:sz w:val="20"/>
          <w:szCs w:val="20"/>
        </w:rPr>
        <w:t>дата</w:t>
      </w:r>
      <w:proofErr w:type="spellEnd"/>
      <w:r w:rsidRPr="001556DF">
        <w:rPr>
          <w:sz w:val="20"/>
          <w:szCs w:val="20"/>
        </w:rPr>
        <w:t xml:space="preserve"> и </w:t>
      </w:r>
      <w:proofErr w:type="spellStart"/>
      <w:r w:rsidRPr="001556DF">
        <w:rPr>
          <w:sz w:val="20"/>
          <w:szCs w:val="20"/>
        </w:rPr>
        <w:t>номер</w:t>
      </w:r>
      <w:proofErr w:type="spellEnd"/>
      <w:r w:rsidRPr="001556DF">
        <w:rPr>
          <w:sz w:val="20"/>
          <w:szCs w:val="20"/>
        </w:rPr>
        <w:t xml:space="preserve"> </w:t>
      </w:r>
      <w:proofErr w:type="spellStart"/>
      <w:r w:rsidRPr="001556DF">
        <w:rPr>
          <w:sz w:val="20"/>
          <w:szCs w:val="20"/>
        </w:rPr>
        <w:t>регистрации</w:t>
      </w:r>
      <w:proofErr w:type="spellEnd"/>
      <w:r w:rsidRPr="001556DF">
        <w:rPr>
          <w:sz w:val="20"/>
          <w:szCs w:val="20"/>
        </w:rPr>
        <w:t>)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936"/>
      </w:tblGrid>
      <w:tr w:rsidR="006936EE" w:rsidRPr="001556DF" w14:paraId="118910F0" w14:textId="77777777">
        <w:trPr>
          <w:trHeight w:val="540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</w:tcPr>
          <w:p w14:paraId="14E43319" w14:textId="77777777" w:rsidR="006936EE" w:rsidRPr="001556DF" w:rsidRDefault="006936EE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 xml:space="preserve">1. </w:t>
            </w:r>
            <w:proofErr w:type="spellStart"/>
            <w:r w:rsidRPr="001556DF">
              <w:rPr>
                <w:rFonts w:eastAsia="Calibri"/>
                <w:szCs w:val="28"/>
                <w:lang w:eastAsia="en-US"/>
              </w:rPr>
              <w:t>Сведения</w:t>
            </w:r>
            <w:proofErr w:type="spellEnd"/>
            <w:r w:rsidRPr="001556DF">
              <w:rPr>
                <w:rFonts w:eastAsia="Calibri"/>
                <w:szCs w:val="28"/>
                <w:lang w:eastAsia="en-US"/>
              </w:rPr>
              <w:t xml:space="preserve"> о </w:t>
            </w:r>
            <w:proofErr w:type="spellStart"/>
            <w:r w:rsidRPr="001556DF">
              <w:rPr>
                <w:rFonts w:eastAsia="Calibri"/>
                <w:szCs w:val="28"/>
                <w:lang w:eastAsia="en-US"/>
              </w:rPr>
              <w:t>застройщике</w:t>
            </w:r>
            <w:proofErr w:type="spellEnd"/>
          </w:p>
        </w:tc>
      </w:tr>
      <w:tr w:rsidR="006936EE" w:rsidRPr="00DB1A6E" w14:paraId="02F71093" w14:textId="77777777">
        <w:trPr>
          <w:trHeight w:val="605"/>
        </w:trPr>
        <w:tc>
          <w:tcPr>
            <w:tcW w:w="1043" w:type="dxa"/>
            <w:vAlign w:val="center"/>
          </w:tcPr>
          <w:p w14:paraId="525B8C45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vAlign w:val="center"/>
          </w:tcPr>
          <w:p w14:paraId="1D211F0A" w14:textId="77777777" w:rsidR="006936EE" w:rsidRPr="00AC74AE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C74AE">
              <w:rPr>
                <w:rFonts w:eastAsia="Calibri"/>
                <w:sz w:val="24"/>
                <w:szCs w:val="24"/>
                <w:lang w:val="ru-RU"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36" w:type="dxa"/>
            <w:vAlign w:val="center"/>
          </w:tcPr>
          <w:p w14:paraId="1AB092A9" w14:textId="77777777" w:rsidR="006936EE" w:rsidRPr="00943882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6936EE" w:rsidRPr="00DB1A6E" w14:paraId="5021E894" w14:textId="77777777">
        <w:trPr>
          <w:trHeight w:val="428"/>
        </w:trPr>
        <w:tc>
          <w:tcPr>
            <w:tcW w:w="1043" w:type="dxa"/>
            <w:vAlign w:val="center"/>
          </w:tcPr>
          <w:p w14:paraId="5B438D33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vAlign w:val="center"/>
          </w:tcPr>
          <w:p w14:paraId="498CC767" w14:textId="77777777" w:rsidR="006936EE" w:rsidRPr="00AC74AE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C74AE">
              <w:rPr>
                <w:rFonts w:eastAsia="Calibri"/>
                <w:sz w:val="24"/>
                <w:szCs w:val="24"/>
                <w:lang w:val="ru-RU" w:eastAsia="en-US"/>
              </w:rPr>
              <w:t xml:space="preserve">Фамилия, имя, отчество </w:t>
            </w:r>
            <w:r w:rsidRPr="00AC74AE">
              <w:rPr>
                <w:rFonts w:eastAsia="Calibri"/>
                <w:sz w:val="24"/>
                <w:szCs w:val="24"/>
                <w:lang w:val="ru-RU" w:eastAsia="en-US"/>
              </w:rPr>
              <w:br/>
              <w:t>(при наличии)</w:t>
            </w:r>
          </w:p>
        </w:tc>
        <w:tc>
          <w:tcPr>
            <w:tcW w:w="3936" w:type="dxa"/>
            <w:vAlign w:val="center"/>
          </w:tcPr>
          <w:p w14:paraId="38CA9E26" w14:textId="77777777" w:rsidR="006936EE" w:rsidRPr="00943882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6936EE" w:rsidRPr="00DB1A6E" w14:paraId="115E2DC2" w14:textId="77777777">
        <w:trPr>
          <w:trHeight w:val="753"/>
        </w:trPr>
        <w:tc>
          <w:tcPr>
            <w:tcW w:w="1043" w:type="dxa"/>
            <w:vAlign w:val="center"/>
          </w:tcPr>
          <w:p w14:paraId="3FE44843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vAlign w:val="center"/>
          </w:tcPr>
          <w:p w14:paraId="33B50BA8" w14:textId="77777777" w:rsidR="006936EE" w:rsidRPr="00AC74AE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C74AE">
              <w:rPr>
                <w:rFonts w:eastAsia="Calibri"/>
                <w:sz w:val="24"/>
                <w:szCs w:val="24"/>
                <w:lang w:val="ru-RU" w:eastAsia="en-US"/>
              </w:rPr>
              <w:t>Реквизиты документа, удостоверяющего личность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AC74AE">
              <w:rPr>
                <w:sz w:val="24"/>
                <w:szCs w:val="24"/>
                <w:lang w:val="ru-RU"/>
              </w:rPr>
              <w:t>(не</w:t>
            </w:r>
            <w:r w:rsidRPr="00AC74AE">
              <w:rPr>
                <w:sz w:val="24"/>
                <w:szCs w:val="24"/>
              </w:rPr>
              <w:t> </w:t>
            </w:r>
            <w:r w:rsidRPr="00AC74AE">
              <w:rPr>
                <w:sz w:val="24"/>
                <w:szCs w:val="24"/>
                <w:lang w:val="ru-RU"/>
              </w:rPr>
              <w:t>указываются в</w:t>
            </w:r>
            <w:r w:rsidRPr="00AC74AE">
              <w:rPr>
                <w:sz w:val="24"/>
                <w:szCs w:val="24"/>
              </w:rPr>
              <w:t> </w:t>
            </w:r>
            <w:r w:rsidRPr="00AC74AE">
              <w:rPr>
                <w:sz w:val="24"/>
                <w:szCs w:val="24"/>
                <w:lang w:val="ru-RU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3936" w:type="dxa"/>
            <w:vAlign w:val="center"/>
          </w:tcPr>
          <w:p w14:paraId="438CF34A" w14:textId="77777777" w:rsidR="006936EE" w:rsidRPr="00943882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6936EE" w:rsidRPr="00DB1A6E" w14:paraId="70BB57BB" w14:textId="77777777">
        <w:trPr>
          <w:trHeight w:val="665"/>
        </w:trPr>
        <w:tc>
          <w:tcPr>
            <w:tcW w:w="1043" w:type="dxa"/>
            <w:vAlign w:val="center"/>
          </w:tcPr>
          <w:p w14:paraId="650E3714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vAlign w:val="center"/>
          </w:tcPr>
          <w:p w14:paraId="6D63DEAB" w14:textId="77777777" w:rsidR="006936EE" w:rsidRPr="00AC74AE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C74AE">
              <w:rPr>
                <w:rFonts w:eastAsia="Calibri"/>
                <w:sz w:val="24"/>
                <w:szCs w:val="24"/>
                <w:lang w:val="ru-RU"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36" w:type="dxa"/>
            <w:vAlign w:val="center"/>
          </w:tcPr>
          <w:p w14:paraId="2B622F3F" w14:textId="77777777" w:rsidR="006936EE" w:rsidRPr="00943882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6936EE" w:rsidRPr="001556DF" w14:paraId="5A8B2FCF" w14:textId="77777777">
        <w:trPr>
          <w:trHeight w:val="279"/>
        </w:trPr>
        <w:tc>
          <w:tcPr>
            <w:tcW w:w="1043" w:type="dxa"/>
            <w:vAlign w:val="center"/>
          </w:tcPr>
          <w:p w14:paraId="5E218496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vAlign w:val="center"/>
          </w:tcPr>
          <w:p w14:paraId="46E85ECF" w14:textId="77777777" w:rsidR="006936EE" w:rsidRPr="00AC74AE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C74AE">
              <w:rPr>
                <w:rFonts w:eastAsia="Calibri"/>
                <w:sz w:val="24"/>
                <w:szCs w:val="24"/>
                <w:lang w:eastAsia="en-US"/>
              </w:rPr>
              <w:t>Сведения</w:t>
            </w:r>
            <w:proofErr w:type="spellEnd"/>
            <w:r w:rsidRPr="00AC74AE">
              <w:rPr>
                <w:rFonts w:eastAsia="Calibri"/>
                <w:sz w:val="24"/>
                <w:szCs w:val="24"/>
                <w:lang w:eastAsia="en-US"/>
              </w:rPr>
              <w:t xml:space="preserve"> о </w:t>
            </w:r>
            <w:proofErr w:type="spellStart"/>
            <w:r w:rsidRPr="00AC74AE">
              <w:rPr>
                <w:rFonts w:eastAsia="Calibri"/>
                <w:sz w:val="24"/>
                <w:szCs w:val="24"/>
                <w:lang w:eastAsia="en-US"/>
              </w:rPr>
              <w:t>юридическом</w:t>
            </w:r>
            <w:proofErr w:type="spellEnd"/>
            <w:r w:rsidRPr="00AC74A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C74AE">
              <w:rPr>
                <w:rFonts w:eastAsia="Calibri"/>
                <w:sz w:val="24"/>
                <w:szCs w:val="24"/>
                <w:lang w:eastAsia="en-US"/>
              </w:rPr>
              <w:t>лице</w:t>
            </w:r>
            <w:proofErr w:type="spellEnd"/>
            <w:r w:rsidRPr="00AC74A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36" w:type="dxa"/>
            <w:vAlign w:val="center"/>
          </w:tcPr>
          <w:p w14:paraId="5B8A0FC0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6936EE" w:rsidRPr="001556DF" w14:paraId="5FC156E2" w14:textId="77777777">
        <w:trPr>
          <w:trHeight w:val="175"/>
        </w:trPr>
        <w:tc>
          <w:tcPr>
            <w:tcW w:w="1043" w:type="dxa"/>
            <w:vAlign w:val="center"/>
          </w:tcPr>
          <w:p w14:paraId="28B60A18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vAlign w:val="center"/>
          </w:tcPr>
          <w:p w14:paraId="6AADF1CA" w14:textId="77777777" w:rsidR="006936EE" w:rsidRPr="00AC74AE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C74AE">
              <w:rPr>
                <w:rFonts w:eastAsia="Calibri"/>
                <w:sz w:val="24"/>
                <w:szCs w:val="24"/>
                <w:lang w:eastAsia="en-US"/>
              </w:rPr>
              <w:t>Полное</w:t>
            </w:r>
            <w:proofErr w:type="spellEnd"/>
            <w:r w:rsidRPr="00AC74A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C74A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  <w:proofErr w:type="spellEnd"/>
          </w:p>
        </w:tc>
        <w:tc>
          <w:tcPr>
            <w:tcW w:w="3936" w:type="dxa"/>
            <w:vAlign w:val="center"/>
          </w:tcPr>
          <w:p w14:paraId="2E21BFA1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6936EE" w:rsidRPr="001556DF" w14:paraId="1435F28C" w14:textId="77777777">
        <w:trPr>
          <w:trHeight w:val="901"/>
        </w:trPr>
        <w:tc>
          <w:tcPr>
            <w:tcW w:w="1043" w:type="dxa"/>
            <w:vAlign w:val="center"/>
          </w:tcPr>
          <w:p w14:paraId="172EFC50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vAlign w:val="center"/>
          </w:tcPr>
          <w:p w14:paraId="0092453C" w14:textId="77777777" w:rsidR="006936EE" w:rsidRPr="00AC74AE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C74AE">
              <w:rPr>
                <w:rFonts w:eastAsia="Calibri"/>
                <w:sz w:val="24"/>
                <w:szCs w:val="24"/>
                <w:lang w:eastAsia="en-US"/>
              </w:rPr>
              <w:t>Основной</w:t>
            </w:r>
            <w:proofErr w:type="spellEnd"/>
            <w:r w:rsidRPr="00AC74A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C74AE">
              <w:rPr>
                <w:rFonts w:eastAsia="Calibri"/>
                <w:sz w:val="24"/>
                <w:szCs w:val="24"/>
                <w:lang w:eastAsia="en-US"/>
              </w:rPr>
              <w:t>государственный</w:t>
            </w:r>
            <w:proofErr w:type="spellEnd"/>
            <w:r w:rsidRPr="00AC74A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C74AE">
              <w:rPr>
                <w:rFonts w:eastAsia="Calibri"/>
                <w:sz w:val="24"/>
                <w:szCs w:val="24"/>
                <w:lang w:eastAsia="en-US"/>
              </w:rPr>
              <w:t>регистрационный</w:t>
            </w:r>
            <w:proofErr w:type="spellEnd"/>
            <w:r w:rsidRPr="00AC74A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C74AE">
              <w:rPr>
                <w:rFonts w:eastAsia="Calibri"/>
                <w:sz w:val="24"/>
                <w:szCs w:val="24"/>
                <w:lang w:eastAsia="en-US"/>
              </w:rPr>
              <w:t>номер</w:t>
            </w:r>
            <w:proofErr w:type="spellEnd"/>
          </w:p>
        </w:tc>
        <w:tc>
          <w:tcPr>
            <w:tcW w:w="3936" w:type="dxa"/>
            <w:vAlign w:val="center"/>
          </w:tcPr>
          <w:p w14:paraId="0676BCCF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6936EE" w:rsidRPr="00DB1A6E" w14:paraId="15569457" w14:textId="77777777">
        <w:trPr>
          <w:trHeight w:val="1093"/>
        </w:trPr>
        <w:tc>
          <w:tcPr>
            <w:tcW w:w="1043" w:type="dxa"/>
            <w:vAlign w:val="center"/>
          </w:tcPr>
          <w:p w14:paraId="74A69D4F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vAlign w:val="center"/>
          </w:tcPr>
          <w:p w14:paraId="36EDE654" w14:textId="77777777" w:rsidR="006936EE" w:rsidRPr="00AC74AE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C74AE">
              <w:rPr>
                <w:rFonts w:eastAsia="Calibri"/>
                <w:sz w:val="24"/>
                <w:szCs w:val="24"/>
                <w:lang w:val="ru-RU"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36" w:type="dxa"/>
            <w:vAlign w:val="center"/>
          </w:tcPr>
          <w:p w14:paraId="5FA9EF84" w14:textId="77777777" w:rsidR="006936EE" w:rsidRPr="00943882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lang w:val="ru-RU" w:eastAsia="en-US"/>
              </w:rPr>
            </w:pPr>
          </w:p>
        </w:tc>
      </w:tr>
    </w:tbl>
    <w:p w14:paraId="35858AF9" w14:textId="77777777" w:rsidR="006936EE" w:rsidRDefault="006936EE" w:rsidP="006936EE">
      <w:pPr>
        <w:spacing w:after="0" w:line="240" w:lineRule="auto"/>
        <w:ind w:firstLine="567"/>
        <w:rPr>
          <w:szCs w:val="28"/>
          <w:lang w:val="ru-RU"/>
        </w:rPr>
      </w:pPr>
    </w:p>
    <w:p w14:paraId="5F31433A" w14:textId="77777777" w:rsidR="006936EE" w:rsidRPr="00943882" w:rsidRDefault="006936EE" w:rsidP="006936EE">
      <w:pPr>
        <w:spacing w:after="0" w:line="240" w:lineRule="auto"/>
        <w:ind w:firstLine="567"/>
        <w:rPr>
          <w:szCs w:val="28"/>
          <w:lang w:val="ru-RU"/>
        </w:rPr>
      </w:pPr>
      <w:proofErr w:type="gramStart"/>
      <w:r w:rsidRPr="00943882">
        <w:rPr>
          <w:szCs w:val="28"/>
          <w:lang w:val="ru-RU"/>
        </w:rPr>
        <w:lastRenderedPageBreak/>
        <w:t>Приложение</w:t>
      </w:r>
      <w:r>
        <w:rPr>
          <w:szCs w:val="28"/>
          <w:lang w:val="ru-RU"/>
        </w:rPr>
        <w:t>:_</w:t>
      </w:r>
      <w:proofErr w:type="gramEnd"/>
      <w:r>
        <w:rPr>
          <w:szCs w:val="28"/>
          <w:lang w:val="ru-RU"/>
        </w:rPr>
        <w:t>__</w:t>
      </w:r>
      <w:r w:rsidRPr="00943882">
        <w:rPr>
          <w:szCs w:val="28"/>
          <w:lang w:val="ru-RU"/>
        </w:rPr>
        <w:t xml:space="preserve">________________________________________________ </w:t>
      </w:r>
    </w:p>
    <w:p w14:paraId="7FED00ED" w14:textId="77777777" w:rsidR="006936EE" w:rsidRDefault="006936EE" w:rsidP="006936EE">
      <w:pPr>
        <w:spacing w:after="0" w:line="240" w:lineRule="auto"/>
        <w:ind w:firstLine="567"/>
        <w:rPr>
          <w:szCs w:val="28"/>
          <w:lang w:val="ru-RU"/>
        </w:rPr>
      </w:pPr>
    </w:p>
    <w:p w14:paraId="424983C7" w14:textId="77777777" w:rsidR="006936EE" w:rsidRPr="00943882" w:rsidRDefault="006936EE" w:rsidP="006936EE">
      <w:pPr>
        <w:spacing w:after="0" w:line="240" w:lineRule="auto"/>
        <w:ind w:firstLine="567"/>
        <w:rPr>
          <w:szCs w:val="28"/>
          <w:lang w:val="ru-RU"/>
        </w:rPr>
      </w:pPr>
      <w:r w:rsidRPr="00943882">
        <w:rPr>
          <w:szCs w:val="28"/>
          <w:lang w:val="ru-RU"/>
        </w:rPr>
        <w:t>Номер телефона и адрес электронной почты для связи:</w:t>
      </w:r>
      <w:r>
        <w:rPr>
          <w:szCs w:val="28"/>
          <w:lang w:val="ru-RU"/>
        </w:rPr>
        <w:t xml:space="preserve"> ___________________________________________</w:t>
      </w:r>
      <w:r w:rsidRPr="00943882">
        <w:rPr>
          <w:szCs w:val="28"/>
          <w:lang w:val="ru-RU"/>
        </w:rPr>
        <w:t>_______________________</w:t>
      </w:r>
    </w:p>
    <w:p w14:paraId="1951308D" w14:textId="77777777" w:rsidR="006936EE" w:rsidRDefault="006936EE" w:rsidP="006936EE">
      <w:pPr>
        <w:tabs>
          <w:tab w:val="left" w:pos="1968"/>
        </w:tabs>
        <w:spacing w:after="0" w:line="240" w:lineRule="auto"/>
        <w:ind w:firstLine="567"/>
        <w:rPr>
          <w:szCs w:val="28"/>
          <w:lang w:val="ru-RU"/>
        </w:rPr>
      </w:pPr>
    </w:p>
    <w:p w14:paraId="5AC06118" w14:textId="77777777" w:rsidR="006936EE" w:rsidRPr="00943882" w:rsidRDefault="006936EE" w:rsidP="006936EE">
      <w:pPr>
        <w:tabs>
          <w:tab w:val="left" w:pos="1968"/>
        </w:tabs>
        <w:spacing w:after="0" w:line="240" w:lineRule="auto"/>
        <w:ind w:firstLine="567"/>
        <w:rPr>
          <w:szCs w:val="28"/>
          <w:lang w:val="ru-RU"/>
        </w:rPr>
      </w:pPr>
      <w:r w:rsidRPr="00943882">
        <w:rPr>
          <w:szCs w:val="28"/>
          <w:lang w:val="ru-RU"/>
        </w:rPr>
        <w:t>Результат рассмотрения настоящего заявления прошу:</w:t>
      </w:r>
    </w:p>
    <w:p w14:paraId="2159C7B0" w14:textId="77777777" w:rsidR="006936EE" w:rsidRPr="00943882" w:rsidRDefault="006936EE" w:rsidP="006936EE">
      <w:pPr>
        <w:spacing w:after="0" w:line="240" w:lineRule="auto"/>
        <w:rPr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418"/>
      </w:tblGrid>
      <w:tr w:rsidR="006936EE" w:rsidRPr="00DB1A6E" w14:paraId="1AEF42B0" w14:textId="77777777">
        <w:tc>
          <w:tcPr>
            <w:tcW w:w="8188" w:type="dxa"/>
            <w:shd w:val="clear" w:color="auto" w:fill="auto"/>
          </w:tcPr>
          <w:p w14:paraId="0C4E68FB" w14:textId="77777777" w:rsidR="006936EE" w:rsidRPr="00AC74AE" w:rsidRDefault="006936EE">
            <w:pPr>
              <w:autoSpaceDE w:val="0"/>
              <w:autoSpaceDN w:val="0"/>
              <w:spacing w:before="120" w:after="120" w:line="240" w:lineRule="auto"/>
              <w:ind w:firstLine="142"/>
              <w:jc w:val="left"/>
              <w:rPr>
                <w:i/>
                <w:sz w:val="24"/>
                <w:szCs w:val="24"/>
                <w:lang w:val="ru-RU"/>
              </w:rPr>
            </w:pPr>
            <w:r w:rsidRPr="00AC74AE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418" w:type="dxa"/>
            <w:shd w:val="clear" w:color="auto" w:fill="auto"/>
          </w:tcPr>
          <w:p w14:paraId="371E27F2" w14:textId="77777777" w:rsidR="006936EE" w:rsidRPr="00AC74AE" w:rsidRDefault="006936EE">
            <w:pPr>
              <w:autoSpaceDE w:val="0"/>
              <w:autoSpaceDN w:val="0"/>
              <w:spacing w:before="120" w:after="120" w:line="240" w:lineRule="auto"/>
              <w:ind w:firstLine="142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936EE" w:rsidRPr="00DB1A6E" w14:paraId="459E0EF2" w14:textId="77777777">
        <w:tc>
          <w:tcPr>
            <w:tcW w:w="8188" w:type="dxa"/>
            <w:shd w:val="clear" w:color="auto" w:fill="auto"/>
          </w:tcPr>
          <w:p w14:paraId="67DE1042" w14:textId="77777777" w:rsidR="006936EE" w:rsidRPr="00AC74AE" w:rsidRDefault="006936EE">
            <w:pPr>
              <w:autoSpaceDE w:val="0"/>
              <w:autoSpaceDN w:val="0"/>
              <w:spacing w:before="120" w:after="120" w:line="240" w:lineRule="auto"/>
              <w:ind w:firstLine="142"/>
              <w:jc w:val="left"/>
              <w:rPr>
                <w:sz w:val="24"/>
                <w:szCs w:val="24"/>
                <w:lang w:val="ru-RU"/>
              </w:rPr>
            </w:pPr>
            <w:r w:rsidRPr="00AC74AE">
              <w:rPr>
                <w:sz w:val="24"/>
                <w:szCs w:val="24"/>
                <w:lang w:val="ru-RU"/>
              </w:rPr>
              <w:t>выдать</w:t>
            </w:r>
            <w:r w:rsidRPr="00AC74AE">
              <w:rPr>
                <w:bCs/>
                <w:sz w:val="24"/>
                <w:szCs w:val="24"/>
                <w:lang w:val="ru-RU"/>
              </w:rPr>
              <w:t xml:space="preserve"> на бумажном носителе</w:t>
            </w:r>
            <w:r w:rsidRPr="00AC74AE">
              <w:rPr>
                <w:sz w:val="24"/>
                <w:szCs w:val="24"/>
                <w:lang w:val="ru-RU"/>
              </w:rPr>
              <w:t xml:space="preserve"> при личном обращении </w:t>
            </w:r>
            <w:r w:rsidRPr="00AC74AE">
              <w:rPr>
                <w:bCs/>
                <w:sz w:val="24"/>
                <w:szCs w:val="24"/>
                <w:lang w:val="ru-RU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AC74AE">
              <w:rPr>
                <w:sz w:val="24"/>
                <w:szCs w:val="24"/>
                <w:lang w:val="ru-RU"/>
              </w:rPr>
              <w:t xml:space="preserve"> расположенный по </w:t>
            </w:r>
            <w:proofErr w:type="gramStart"/>
            <w:r w:rsidRPr="00AC74AE">
              <w:rPr>
                <w:sz w:val="24"/>
                <w:szCs w:val="24"/>
                <w:lang w:val="ru-RU"/>
              </w:rPr>
              <w:t>адресу:_</w:t>
            </w:r>
            <w:proofErr w:type="gramEnd"/>
            <w:r w:rsidRPr="00AC74AE">
              <w:rPr>
                <w:sz w:val="24"/>
                <w:szCs w:val="24"/>
                <w:lang w:val="ru-RU"/>
              </w:rPr>
              <w:t>__________</w:t>
            </w:r>
            <w:r>
              <w:rPr>
                <w:sz w:val="24"/>
                <w:szCs w:val="24"/>
                <w:lang w:val="ru-RU"/>
              </w:rPr>
              <w:t>_____</w:t>
            </w:r>
            <w:r w:rsidRPr="00AC74AE">
              <w:rPr>
                <w:sz w:val="24"/>
                <w:szCs w:val="24"/>
                <w:lang w:val="ru-RU"/>
              </w:rPr>
              <w:t>___________________________</w:t>
            </w:r>
          </w:p>
        </w:tc>
        <w:tc>
          <w:tcPr>
            <w:tcW w:w="1418" w:type="dxa"/>
            <w:shd w:val="clear" w:color="auto" w:fill="auto"/>
          </w:tcPr>
          <w:p w14:paraId="4D22A844" w14:textId="77777777" w:rsidR="006936EE" w:rsidRPr="00AC74AE" w:rsidRDefault="006936EE">
            <w:pPr>
              <w:autoSpaceDE w:val="0"/>
              <w:autoSpaceDN w:val="0"/>
              <w:spacing w:before="120" w:after="120" w:line="240" w:lineRule="auto"/>
              <w:ind w:firstLine="142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936EE" w:rsidRPr="00DB1A6E" w14:paraId="5F022695" w14:textId="77777777">
        <w:tc>
          <w:tcPr>
            <w:tcW w:w="8188" w:type="dxa"/>
            <w:shd w:val="clear" w:color="auto" w:fill="auto"/>
          </w:tcPr>
          <w:p w14:paraId="5BB03660" w14:textId="77777777" w:rsidR="006936EE" w:rsidRPr="00AC74AE" w:rsidRDefault="006936EE">
            <w:pPr>
              <w:autoSpaceDE w:val="0"/>
              <w:autoSpaceDN w:val="0"/>
              <w:spacing w:before="120" w:after="120" w:line="240" w:lineRule="auto"/>
              <w:ind w:firstLine="142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AC74AE">
              <w:rPr>
                <w:sz w:val="24"/>
                <w:szCs w:val="24"/>
                <w:lang w:val="ru-RU"/>
              </w:rPr>
              <w:t xml:space="preserve">направить </w:t>
            </w:r>
            <w:r w:rsidRPr="00AC74AE">
              <w:rPr>
                <w:bCs/>
                <w:sz w:val="24"/>
                <w:szCs w:val="24"/>
                <w:lang w:val="ru-RU"/>
              </w:rPr>
              <w:t xml:space="preserve"> на</w:t>
            </w:r>
            <w:proofErr w:type="gramEnd"/>
            <w:r w:rsidRPr="00AC74AE">
              <w:rPr>
                <w:bCs/>
                <w:sz w:val="24"/>
                <w:szCs w:val="24"/>
                <w:lang w:val="ru-RU"/>
              </w:rPr>
              <w:t xml:space="preserve"> бумажном носителе</w:t>
            </w:r>
            <w:r w:rsidRPr="00AC74AE">
              <w:rPr>
                <w:sz w:val="24"/>
                <w:szCs w:val="24"/>
                <w:lang w:val="ru-RU"/>
              </w:rPr>
              <w:t xml:space="preserve"> на почтовый адрес: ______________________________</w:t>
            </w:r>
            <w:r>
              <w:rPr>
                <w:sz w:val="24"/>
                <w:szCs w:val="24"/>
                <w:lang w:val="ru-RU"/>
              </w:rPr>
              <w:t>________________________</w:t>
            </w:r>
            <w:r w:rsidRPr="00AC74AE">
              <w:rPr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1418" w:type="dxa"/>
            <w:shd w:val="clear" w:color="auto" w:fill="auto"/>
          </w:tcPr>
          <w:p w14:paraId="1222E043" w14:textId="77777777" w:rsidR="006936EE" w:rsidRPr="00AC74AE" w:rsidRDefault="006936EE">
            <w:pPr>
              <w:autoSpaceDE w:val="0"/>
              <w:autoSpaceDN w:val="0"/>
              <w:spacing w:before="120" w:after="120" w:line="240" w:lineRule="auto"/>
              <w:ind w:firstLine="142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936EE" w:rsidRPr="00DB1A6E" w14:paraId="39A6C08E" w14:textId="77777777">
        <w:tc>
          <w:tcPr>
            <w:tcW w:w="8188" w:type="dxa"/>
            <w:shd w:val="clear" w:color="auto" w:fill="auto"/>
          </w:tcPr>
          <w:p w14:paraId="708EFD77" w14:textId="77777777" w:rsidR="006936EE" w:rsidRPr="00AC74AE" w:rsidRDefault="006936EE">
            <w:pPr>
              <w:autoSpaceDE w:val="0"/>
              <w:autoSpaceDN w:val="0"/>
              <w:spacing w:before="120" w:after="120" w:line="240" w:lineRule="auto"/>
              <w:ind w:firstLine="142"/>
              <w:jc w:val="left"/>
              <w:rPr>
                <w:sz w:val="24"/>
                <w:szCs w:val="24"/>
                <w:lang w:val="ru-RU"/>
              </w:rPr>
            </w:pPr>
            <w:r w:rsidRPr="00AC74AE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8" w:type="dxa"/>
            <w:shd w:val="clear" w:color="auto" w:fill="auto"/>
          </w:tcPr>
          <w:p w14:paraId="389EA82E" w14:textId="77777777" w:rsidR="006936EE" w:rsidRPr="00AC74AE" w:rsidRDefault="006936EE">
            <w:pPr>
              <w:autoSpaceDE w:val="0"/>
              <w:autoSpaceDN w:val="0"/>
              <w:spacing w:before="120" w:after="120" w:line="240" w:lineRule="auto"/>
              <w:ind w:firstLine="142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936EE" w:rsidRPr="00DB1A6E" w14:paraId="288E7354" w14:textId="77777777">
        <w:tc>
          <w:tcPr>
            <w:tcW w:w="9606" w:type="dxa"/>
            <w:gridSpan w:val="2"/>
            <w:shd w:val="clear" w:color="auto" w:fill="auto"/>
          </w:tcPr>
          <w:p w14:paraId="4D35EB3D" w14:textId="77777777" w:rsidR="006936EE" w:rsidRPr="00943882" w:rsidRDefault="006936EE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i/>
                <w:sz w:val="20"/>
                <w:szCs w:val="20"/>
                <w:lang w:val="ru-RU"/>
              </w:rPr>
            </w:pPr>
            <w:r w:rsidRPr="00943882">
              <w:rPr>
                <w:i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14:paraId="7BEB3421" w14:textId="77777777" w:rsidR="006936EE" w:rsidRPr="00943882" w:rsidRDefault="006936EE" w:rsidP="006936EE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trike/>
          <w:sz w:val="24"/>
          <w:szCs w:val="24"/>
          <w:lang w:val="ru-RU" w:eastAsia="en-US"/>
        </w:rPr>
      </w:pPr>
    </w:p>
    <w:tbl>
      <w:tblPr>
        <w:tblW w:w="95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2127"/>
        <w:gridCol w:w="425"/>
        <w:gridCol w:w="4111"/>
      </w:tblGrid>
      <w:tr w:rsidR="006936EE" w:rsidRPr="00DB1A6E" w14:paraId="0330F0DD" w14:textId="77777777">
        <w:tc>
          <w:tcPr>
            <w:tcW w:w="2580" w:type="dxa"/>
            <w:tcBorders>
              <w:top w:val="nil"/>
              <w:left w:val="nil"/>
              <w:right w:val="nil"/>
            </w:tcBorders>
            <w:vAlign w:val="bottom"/>
          </w:tcPr>
          <w:p w14:paraId="093BD54C" w14:textId="77777777" w:rsidR="006936EE" w:rsidRPr="00943882" w:rsidRDefault="006936EE">
            <w:pPr>
              <w:ind w:firstLine="142"/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26919" w14:textId="77777777" w:rsidR="006936EE" w:rsidRPr="00943882" w:rsidRDefault="006936EE">
            <w:pPr>
              <w:ind w:firstLine="142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36CF87" w14:textId="77777777" w:rsidR="006936EE" w:rsidRPr="00943882" w:rsidRDefault="006936EE">
            <w:pPr>
              <w:ind w:firstLine="142"/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45A03" w14:textId="77777777" w:rsidR="006936EE" w:rsidRPr="00943882" w:rsidRDefault="006936EE">
            <w:pPr>
              <w:ind w:firstLine="142"/>
              <w:rPr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BE1B79" w14:textId="77777777" w:rsidR="006936EE" w:rsidRPr="00943882" w:rsidRDefault="006936EE">
            <w:pPr>
              <w:ind w:firstLine="142"/>
              <w:jc w:val="center"/>
              <w:rPr>
                <w:lang w:val="ru-RU"/>
              </w:rPr>
            </w:pPr>
          </w:p>
        </w:tc>
      </w:tr>
      <w:tr w:rsidR="006936EE" w:rsidRPr="00DB1A6E" w14:paraId="328C8B0A" w14:textId="77777777">
        <w:tc>
          <w:tcPr>
            <w:tcW w:w="2580" w:type="dxa"/>
            <w:tcBorders>
              <w:left w:val="nil"/>
              <w:bottom w:val="nil"/>
              <w:right w:val="nil"/>
            </w:tcBorders>
          </w:tcPr>
          <w:p w14:paraId="07950416" w14:textId="77777777" w:rsidR="006936EE" w:rsidRPr="00943882" w:rsidRDefault="006936EE">
            <w:pPr>
              <w:ind w:firstLine="142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CA8380" w14:textId="77777777" w:rsidR="006936EE" w:rsidRPr="00943882" w:rsidRDefault="006936EE">
            <w:pPr>
              <w:ind w:firstLine="142"/>
              <w:rPr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623CF95" w14:textId="77777777" w:rsidR="006936EE" w:rsidRPr="001556DF" w:rsidRDefault="006936EE">
            <w:pPr>
              <w:ind w:firstLine="142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</w:t>
            </w:r>
            <w:proofErr w:type="spellStart"/>
            <w:r w:rsidRPr="001556DF">
              <w:rPr>
                <w:sz w:val="20"/>
                <w:szCs w:val="20"/>
              </w:rPr>
              <w:t>подпись</w:t>
            </w:r>
            <w:proofErr w:type="spellEnd"/>
            <w:r w:rsidRPr="001556DF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DF6F0D" w14:textId="77777777" w:rsidR="006936EE" w:rsidRPr="001556DF" w:rsidRDefault="006936EE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4B44374" w14:textId="77777777" w:rsidR="006936EE" w:rsidRPr="00943882" w:rsidRDefault="006936EE">
            <w:pPr>
              <w:ind w:firstLine="142"/>
              <w:jc w:val="center"/>
              <w:rPr>
                <w:sz w:val="20"/>
                <w:szCs w:val="20"/>
                <w:lang w:val="ru-RU"/>
              </w:rPr>
            </w:pPr>
            <w:r w:rsidRPr="00943882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54BEC690" w14:textId="77777777" w:rsidR="006936EE" w:rsidRPr="001556DF" w:rsidRDefault="006936EE" w:rsidP="006936EE">
      <w:pPr>
        <w:pStyle w:val="af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D46A8A" w14:textId="77777777" w:rsidR="006936EE" w:rsidRPr="00DA7041" w:rsidRDefault="006936EE" w:rsidP="006936EE">
      <w:pPr>
        <w:spacing w:after="3" w:line="264" w:lineRule="auto"/>
        <w:ind w:right="138" w:firstLine="0"/>
        <w:rPr>
          <w:color w:val="auto"/>
          <w:sz w:val="26"/>
          <w:szCs w:val="26"/>
          <w:shd w:val="clear" w:color="auto" w:fill="FF3366"/>
          <w:lang w:val="ru-RU"/>
        </w:rPr>
      </w:pPr>
      <w:r w:rsidRPr="00AC74AE">
        <w:rPr>
          <w:sz w:val="24"/>
          <w:szCs w:val="24"/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</w:t>
      </w:r>
      <w:r>
        <w:rPr>
          <w:color w:val="auto"/>
          <w:sz w:val="26"/>
          <w:szCs w:val="26"/>
          <w:lang w:val="ru-RU"/>
        </w:rPr>
        <w:t>Приложение 12</w:t>
      </w:r>
    </w:p>
    <w:p w14:paraId="3107FD03" w14:textId="77777777" w:rsidR="006936EE" w:rsidRPr="00DA7041" w:rsidRDefault="006936EE" w:rsidP="006936EE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1A821D81" w14:textId="77777777" w:rsidR="006936EE" w:rsidRPr="00DA7041" w:rsidRDefault="006936EE" w:rsidP="006936EE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0CB2A74C" w14:textId="77777777" w:rsidR="006936EE" w:rsidRPr="0059309F" w:rsidRDefault="006936EE" w:rsidP="006936EE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>
        <w:rPr>
          <w:sz w:val="26"/>
          <w:szCs w:val="26"/>
          <w:lang w:val="ru-RU"/>
        </w:rPr>
        <w:t>»</w:t>
      </w:r>
    </w:p>
    <w:p w14:paraId="3CC8C263" w14:textId="77777777" w:rsidR="006936EE" w:rsidRPr="00B8220D" w:rsidRDefault="006936EE" w:rsidP="006936EE">
      <w:pPr>
        <w:spacing w:after="3" w:line="264" w:lineRule="auto"/>
        <w:ind w:left="142" w:right="138" w:hanging="10"/>
        <w:jc w:val="right"/>
        <w:rPr>
          <w:szCs w:val="28"/>
          <w:lang w:val="ru-RU"/>
        </w:rPr>
      </w:pPr>
      <w:r w:rsidRPr="00B8220D">
        <w:rPr>
          <w:szCs w:val="28"/>
          <w:shd w:val="clear" w:color="auto" w:fill="FF3366"/>
          <w:lang w:val="ru-RU"/>
        </w:rPr>
        <w:t xml:space="preserve">  </w:t>
      </w:r>
    </w:p>
    <w:p w14:paraId="7CD61725" w14:textId="77777777" w:rsidR="006936EE" w:rsidRPr="00DA7041" w:rsidRDefault="006936EE" w:rsidP="006936EE">
      <w:pPr>
        <w:pStyle w:val="a6"/>
        <w:ind w:right="168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>ФОРМА</w:t>
      </w:r>
    </w:p>
    <w:p w14:paraId="3C42D5B6" w14:textId="77777777" w:rsidR="006936EE" w:rsidRPr="00943882" w:rsidRDefault="006936EE" w:rsidP="006936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 w:val="27"/>
          <w:szCs w:val="27"/>
          <w:lang w:val="ru-RU"/>
        </w:rPr>
      </w:pPr>
      <w:r w:rsidRPr="00943882">
        <w:rPr>
          <w:szCs w:val="28"/>
          <w:lang w:val="ru-RU"/>
        </w:rPr>
        <w:t>Кому</w:t>
      </w:r>
      <w:r w:rsidRPr="00943882">
        <w:rPr>
          <w:sz w:val="27"/>
          <w:szCs w:val="27"/>
          <w:lang w:val="ru-RU"/>
        </w:rPr>
        <w:t xml:space="preserve"> ____________________________________</w:t>
      </w:r>
    </w:p>
    <w:p w14:paraId="6B0D76EA" w14:textId="77777777" w:rsidR="006936EE" w:rsidRPr="00943882" w:rsidRDefault="006936EE" w:rsidP="006936EE">
      <w:pPr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943882">
        <w:rPr>
          <w:sz w:val="20"/>
          <w:szCs w:val="20"/>
          <w:lang w:val="ru-RU"/>
        </w:rPr>
        <w:t>–  для</w:t>
      </w:r>
      <w:proofErr w:type="gramEnd"/>
      <w:r w:rsidRPr="00943882">
        <w:rPr>
          <w:sz w:val="20"/>
          <w:szCs w:val="20"/>
          <w:lang w:val="ru-RU"/>
        </w:rPr>
        <w:t xml:space="preserve"> физического лица, полное наименование застройщика, ИНН, ОГРН – для юридического лица,</w:t>
      </w:r>
    </w:p>
    <w:p w14:paraId="7E97DA00" w14:textId="77777777" w:rsidR="006936EE" w:rsidRPr="00943882" w:rsidRDefault="006936EE" w:rsidP="006936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7"/>
          <w:szCs w:val="27"/>
          <w:lang w:val="ru-RU"/>
        </w:rPr>
      </w:pPr>
      <w:r w:rsidRPr="00943882">
        <w:rPr>
          <w:sz w:val="27"/>
          <w:szCs w:val="27"/>
          <w:lang w:val="ru-RU"/>
        </w:rPr>
        <w:t>_________________________________________</w:t>
      </w:r>
    </w:p>
    <w:p w14:paraId="229340E4" w14:textId="77777777" w:rsidR="006936EE" w:rsidRPr="00943882" w:rsidRDefault="006936EE" w:rsidP="006936EE">
      <w:pPr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sz w:val="20"/>
          <w:szCs w:val="20"/>
          <w:lang w:val="ru-RU"/>
        </w:rPr>
      </w:pPr>
      <w:r w:rsidRPr="00943882">
        <w:rPr>
          <w:sz w:val="20"/>
          <w:szCs w:val="20"/>
          <w:lang w:val="ru-RU"/>
        </w:rPr>
        <w:t>почтовый индекс и адрес, телефон, адрес электронной почты)</w:t>
      </w:r>
    </w:p>
    <w:p w14:paraId="062D2D4B" w14:textId="77777777" w:rsidR="006936EE" w:rsidRPr="00943882" w:rsidRDefault="006936EE" w:rsidP="006936EE">
      <w:pPr>
        <w:autoSpaceDE w:val="0"/>
        <w:autoSpaceDN w:val="0"/>
        <w:adjustRightInd w:val="0"/>
        <w:spacing w:after="0"/>
        <w:ind w:left="4820"/>
        <w:jc w:val="center"/>
        <w:rPr>
          <w:sz w:val="24"/>
          <w:szCs w:val="24"/>
          <w:lang w:val="ru-RU"/>
        </w:rPr>
      </w:pPr>
    </w:p>
    <w:p w14:paraId="0E2F4E25" w14:textId="77777777" w:rsidR="006936EE" w:rsidRDefault="006936EE" w:rsidP="006936EE">
      <w:pPr>
        <w:autoSpaceDE w:val="0"/>
        <w:autoSpaceDN w:val="0"/>
        <w:spacing w:after="0" w:line="240" w:lineRule="auto"/>
        <w:ind w:firstLine="0"/>
        <w:jc w:val="center"/>
        <w:rPr>
          <w:b/>
          <w:bCs/>
          <w:szCs w:val="28"/>
          <w:lang w:val="ru-RU"/>
        </w:rPr>
      </w:pPr>
      <w:r w:rsidRPr="00943882">
        <w:rPr>
          <w:b/>
          <w:szCs w:val="28"/>
          <w:lang w:val="ru-RU"/>
        </w:rPr>
        <w:t>Р Е Ш Е Н И Е</w:t>
      </w:r>
      <w:r w:rsidRPr="00943882">
        <w:rPr>
          <w:b/>
          <w:szCs w:val="28"/>
          <w:lang w:val="ru-RU"/>
        </w:rPr>
        <w:br/>
        <w:t xml:space="preserve">об оставлении </w:t>
      </w:r>
      <w:r w:rsidRPr="00943882">
        <w:rPr>
          <w:b/>
          <w:bCs/>
          <w:szCs w:val="28"/>
          <w:lang w:val="ru-RU"/>
        </w:rPr>
        <w:t xml:space="preserve">заявления о выдаче </w:t>
      </w:r>
    </w:p>
    <w:p w14:paraId="47D5A840" w14:textId="77777777" w:rsidR="006936EE" w:rsidRDefault="006936EE" w:rsidP="006936EE">
      <w:pPr>
        <w:autoSpaceDE w:val="0"/>
        <w:autoSpaceDN w:val="0"/>
        <w:spacing w:after="0" w:line="240" w:lineRule="auto"/>
        <w:ind w:firstLine="0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 xml:space="preserve">разрешения на </w:t>
      </w:r>
      <w:r>
        <w:rPr>
          <w:b/>
          <w:bCs/>
          <w:szCs w:val="28"/>
          <w:lang w:val="ru-RU"/>
        </w:rPr>
        <w:t xml:space="preserve">ввод объекта в эксплуатацию </w:t>
      </w:r>
    </w:p>
    <w:p w14:paraId="6AA46BAD" w14:textId="77777777" w:rsidR="006936EE" w:rsidRPr="00943882" w:rsidRDefault="006936EE" w:rsidP="006936EE">
      <w:pPr>
        <w:autoSpaceDE w:val="0"/>
        <w:autoSpaceDN w:val="0"/>
        <w:spacing w:after="0" w:line="240" w:lineRule="auto"/>
        <w:ind w:firstLine="0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>без рассмотрения</w:t>
      </w:r>
    </w:p>
    <w:p w14:paraId="40C3B02D" w14:textId="77777777" w:rsidR="006936EE" w:rsidRDefault="006936EE" w:rsidP="006936E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bCs/>
          <w:sz w:val="24"/>
          <w:szCs w:val="24"/>
          <w:lang w:val="ru-RU"/>
        </w:rPr>
      </w:pPr>
    </w:p>
    <w:p w14:paraId="2E4A9081" w14:textId="77777777" w:rsidR="006936EE" w:rsidRPr="00943882" w:rsidRDefault="006936EE" w:rsidP="006936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0"/>
          <w:szCs w:val="20"/>
          <w:lang w:val="ru-RU"/>
        </w:rPr>
      </w:pPr>
      <w:r w:rsidRPr="00943882">
        <w:rPr>
          <w:bCs/>
          <w:szCs w:val="28"/>
          <w:lang w:val="ru-RU"/>
        </w:rPr>
        <w:t xml:space="preserve">На основании Вашего заявления от ______________ № ______________ </w:t>
      </w:r>
      <w:r w:rsidRPr="00943882">
        <w:rPr>
          <w:bCs/>
          <w:szCs w:val="28"/>
          <w:lang w:val="ru-RU"/>
        </w:rPr>
        <w:br/>
      </w:r>
      <w:r w:rsidRPr="00943882">
        <w:rPr>
          <w:bCs/>
          <w:sz w:val="24"/>
          <w:szCs w:val="24"/>
          <w:lang w:val="ru-RU"/>
        </w:rPr>
        <w:tab/>
      </w:r>
      <w:r w:rsidRPr="00943882">
        <w:rPr>
          <w:bCs/>
          <w:sz w:val="24"/>
          <w:szCs w:val="24"/>
          <w:lang w:val="ru-RU"/>
        </w:rPr>
        <w:tab/>
      </w:r>
      <w:r w:rsidRPr="00943882">
        <w:rPr>
          <w:bCs/>
          <w:sz w:val="24"/>
          <w:szCs w:val="24"/>
          <w:lang w:val="ru-RU"/>
        </w:rPr>
        <w:tab/>
      </w:r>
      <w:r w:rsidRPr="00943882"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 xml:space="preserve">                                                     </w:t>
      </w:r>
      <w:proofErr w:type="gramStart"/>
      <w:r>
        <w:rPr>
          <w:bCs/>
          <w:sz w:val="24"/>
          <w:szCs w:val="24"/>
          <w:lang w:val="ru-RU"/>
        </w:rPr>
        <w:t xml:space="preserve">   </w:t>
      </w:r>
      <w:r w:rsidRPr="00943882">
        <w:rPr>
          <w:sz w:val="20"/>
          <w:szCs w:val="20"/>
          <w:lang w:val="ru-RU"/>
        </w:rPr>
        <w:t>(</w:t>
      </w:r>
      <w:proofErr w:type="gramEnd"/>
      <w:r w:rsidRPr="00943882">
        <w:rPr>
          <w:sz w:val="20"/>
          <w:szCs w:val="20"/>
          <w:lang w:val="ru-RU"/>
        </w:rPr>
        <w:t>дата и номер регистрации)</w:t>
      </w:r>
    </w:p>
    <w:p w14:paraId="7D967CC0" w14:textId="77777777" w:rsidR="006936EE" w:rsidRPr="0036771F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0"/>
        <w:rPr>
          <w:rFonts w:ascii="Times New Roman" w:hAnsi="Times New Roman" w:cs="Times New Roman"/>
          <w:bCs/>
          <w:color w:val="auto"/>
          <w:lang w:val="ru-RU"/>
        </w:rPr>
      </w:pPr>
      <w:r w:rsidRPr="0036771F">
        <w:rPr>
          <w:rFonts w:ascii="Times New Roman" w:hAnsi="Times New Roman" w:cs="Times New Roman"/>
          <w:bCs/>
          <w:color w:val="auto"/>
          <w:lang w:val="ru-RU"/>
        </w:rPr>
        <w:t xml:space="preserve">об оставлении </w:t>
      </w:r>
      <w:r w:rsidRPr="0036771F">
        <w:rPr>
          <w:rFonts w:ascii="Times New Roman" w:hAnsi="Times New Roman" w:cs="Times New Roman"/>
          <w:color w:val="auto"/>
          <w:lang w:val="ru-RU"/>
        </w:rPr>
        <w:t xml:space="preserve">заявления о выдаче разрешения на ввод объекта в </w:t>
      </w:r>
      <w:proofErr w:type="gramStart"/>
      <w:r w:rsidRPr="0036771F">
        <w:rPr>
          <w:rFonts w:ascii="Times New Roman" w:hAnsi="Times New Roman" w:cs="Times New Roman"/>
          <w:color w:val="auto"/>
          <w:lang w:val="ru-RU"/>
        </w:rPr>
        <w:t>эксплуатацию</w:t>
      </w:r>
      <w:r w:rsidRPr="0036771F">
        <w:rPr>
          <w:rFonts w:ascii="Times New Roman" w:hAnsi="Times New Roman" w:cs="Times New Roman"/>
          <w:bCs/>
          <w:color w:val="auto"/>
          <w:lang w:val="ru-RU"/>
        </w:rPr>
        <w:t xml:space="preserve">  без</w:t>
      </w:r>
      <w:proofErr w:type="gramEnd"/>
      <w:r w:rsidRPr="0036771F">
        <w:rPr>
          <w:rFonts w:ascii="Times New Roman" w:hAnsi="Times New Roman" w:cs="Times New Roman"/>
          <w:bCs/>
          <w:color w:val="auto"/>
          <w:lang w:val="ru-RU"/>
        </w:rPr>
        <w:t xml:space="preserve"> рассмотрения </w:t>
      </w:r>
    </w:p>
    <w:p w14:paraId="113CD46E" w14:textId="77777777" w:rsidR="006936EE" w:rsidRPr="004626BB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Администрацией городского округа Кинель Самарской области в лице уполномоченного органа- </w:t>
      </w:r>
      <w:r w:rsidRPr="004626BB">
        <w:rPr>
          <w:rFonts w:ascii="Times New Roman" w:hAnsi="Times New Roman" w:cs="Times New Roman"/>
          <w:b/>
          <w:lang w:val="ru-RU"/>
        </w:rPr>
        <w:t>Управление</w:t>
      </w:r>
      <w:r>
        <w:rPr>
          <w:rFonts w:ascii="Times New Roman" w:hAnsi="Times New Roman" w:cs="Times New Roman"/>
          <w:b/>
          <w:lang w:val="ru-RU"/>
        </w:rPr>
        <w:t>м</w:t>
      </w:r>
      <w:r w:rsidRPr="004626BB">
        <w:rPr>
          <w:rFonts w:ascii="Times New Roman" w:hAnsi="Times New Roman" w:cs="Times New Roman"/>
          <w:b/>
          <w:lang w:val="ru-RU"/>
        </w:rPr>
        <w:t xml:space="preserve"> архитектуры и градостроительства</w:t>
      </w:r>
    </w:p>
    <w:p w14:paraId="65AE2B0B" w14:textId="77777777" w:rsidR="006936EE" w:rsidRPr="004626BB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4626BB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65B62FD8" w14:textId="08185CEC" w:rsidR="006936EE" w:rsidRDefault="00630056" w:rsidP="006936E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4626BB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82CB3B3" wp14:editId="58246A8C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0795" r="12700" b="6985"/>
                <wp:wrapTopAndBottom/>
                <wp:docPr id="1252199524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4FA4" id="Freeform 138" o:spid="_x0000_s1026" style="position:absolute;margin-left:56.7pt;margin-top:.85pt;width:498.0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6936EE" w:rsidRPr="004626BB">
        <w:rPr>
          <w:rFonts w:ascii="Times New Roman" w:hAnsi="Times New Roman" w:cs="Times New Roman"/>
          <w:sz w:val="20"/>
          <w:lang w:val="ru-RU"/>
        </w:rPr>
        <w:t>(наименование уполномоченного на выдачу разрешений на строительство</w:t>
      </w:r>
    </w:p>
    <w:p w14:paraId="19564C0F" w14:textId="77777777" w:rsidR="006936EE" w:rsidRPr="004626BB" w:rsidRDefault="006936EE" w:rsidP="006936E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4626BB">
        <w:rPr>
          <w:rFonts w:ascii="Times New Roman" w:hAnsi="Times New Roman" w:cs="Times New Roman"/>
          <w:sz w:val="20"/>
          <w:lang w:val="ru-RU"/>
        </w:rPr>
        <w:t xml:space="preserve"> органа местного самоуправления)</w:t>
      </w:r>
    </w:p>
    <w:p w14:paraId="1EB0A615" w14:textId="77777777" w:rsidR="006936EE" w:rsidRPr="00943882" w:rsidRDefault="006936EE" w:rsidP="006936E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i/>
          <w:sz w:val="16"/>
          <w:szCs w:val="16"/>
          <w:lang w:val="ru-RU"/>
        </w:rPr>
      </w:pPr>
    </w:p>
    <w:p w14:paraId="79E023CE" w14:textId="77777777" w:rsidR="006936EE" w:rsidRDefault="006936EE" w:rsidP="006936EE">
      <w:pPr>
        <w:spacing w:after="0" w:line="240" w:lineRule="auto"/>
        <w:rPr>
          <w:bCs/>
          <w:szCs w:val="28"/>
          <w:lang w:val="ru-RU"/>
        </w:rPr>
      </w:pPr>
      <w:r w:rsidRPr="00943882">
        <w:rPr>
          <w:szCs w:val="28"/>
          <w:lang w:val="ru-RU"/>
        </w:rPr>
        <w:t>принято решение об оставлении</w:t>
      </w:r>
      <w:r w:rsidRPr="00943882">
        <w:rPr>
          <w:sz w:val="24"/>
          <w:szCs w:val="24"/>
          <w:lang w:val="ru-RU"/>
        </w:rPr>
        <w:t xml:space="preserve"> </w:t>
      </w:r>
      <w:r>
        <w:rPr>
          <w:szCs w:val="28"/>
          <w:lang w:val="ru-RU"/>
        </w:rPr>
        <w:t>заявления о выдаче разрешения на ввод объекта в эксплуатацию</w:t>
      </w:r>
      <w:r w:rsidRPr="00943882">
        <w:rPr>
          <w:bCs/>
          <w:szCs w:val="28"/>
          <w:lang w:val="ru-RU"/>
        </w:rPr>
        <w:t xml:space="preserve"> от ____</w:t>
      </w:r>
      <w:r>
        <w:rPr>
          <w:bCs/>
          <w:szCs w:val="28"/>
          <w:lang w:val="ru-RU"/>
        </w:rPr>
        <w:t>___</w:t>
      </w:r>
      <w:r w:rsidRPr="00943882">
        <w:rPr>
          <w:bCs/>
          <w:szCs w:val="28"/>
          <w:lang w:val="ru-RU"/>
        </w:rPr>
        <w:t>________ № _____</w:t>
      </w:r>
      <w:r>
        <w:rPr>
          <w:bCs/>
          <w:szCs w:val="28"/>
          <w:lang w:val="ru-RU"/>
        </w:rPr>
        <w:t>__________</w:t>
      </w:r>
      <w:r w:rsidRPr="00943882">
        <w:rPr>
          <w:bCs/>
          <w:szCs w:val="28"/>
          <w:lang w:val="ru-RU"/>
        </w:rPr>
        <w:t xml:space="preserve">___ </w:t>
      </w:r>
    </w:p>
    <w:p w14:paraId="26CA8E2C" w14:textId="77777777" w:rsidR="006936EE" w:rsidRPr="00580DB6" w:rsidRDefault="006936EE" w:rsidP="006936EE">
      <w:pPr>
        <w:spacing w:after="0" w:line="240" w:lineRule="auto"/>
        <w:rPr>
          <w:sz w:val="20"/>
          <w:szCs w:val="20"/>
          <w:lang w:val="ru-RU"/>
        </w:rPr>
      </w:pPr>
      <w:r>
        <w:rPr>
          <w:bCs/>
          <w:szCs w:val="28"/>
          <w:lang w:val="ru-RU"/>
        </w:rPr>
        <w:t xml:space="preserve">                                                              </w:t>
      </w:r>
      <w:r w:rsidRPr="00580DB6">
        <w:rPr>
          <w:sz w:val="20"/>
          <w:szCs w:val="20"/>
          <w:lang w:val="ru-RU"/>
        </w:rPr>
        <w:t>(дата и номер регистрации)</w:t>
      </w:r>
    </w:p>
    <w:p w14:paraId="43BCFD09" w14:textId="77777777" w:rsidR="006936EE" w:rsidRPr="00943882" w:rsidRDefault="006936EE" w:rsidP="006936EE">
      <w:pPr>
        <w:spacing w:after="0" w:line="240" w:lineRule="auto"/>
        <w:ind w:firstLine="142"/>
        <w:rPr>
          <w:sz w:val="24"/>
          <w:szCs w:val="24"/>
          <w:lang w:val="ru-RU"/>
        </w:rPr>
      </w:pPr>
      <w:r w:rsidRPr="00943882">
        <w:rPr>
          <w:szCs w:val="28"/>
          <w:lang w:val="ru-RU"/>
        </w:rPr>
        <w:t>без рассмотрения.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1729"/>
        <w:gridCol w:w="425"/>
        <w:gridCol w:w="4225"/>
      </w:tblGrid>
      <w:tr w:rsidR="006936EE" w:rsidRPr="00DB1A6E" w14:paraId="5C099DFB" w14:textId="77777777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440DF2" w14:textId="77777777" w:rsidR="006936EE" w:rsidRPr="00580DB6" w:rsidRDefault="006936EE">
            <w:pPr>
              <w:ind w:firstLine="0"/>
              <w:rPr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7E84A" w14:textId="77777777" w:rsidR="006936EE" w:rsidRPr="00580DB6" w:rsidRDefault="006936EE">
            <w:pPr>
              <w:rPr>
                <w:lang w:val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F71D86" w14:textId="77777777" w:rsidR="006936EE" w:rsidRPr="00580DB6" w:rsidRDefault="006936E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471D3" w14:textId="77777777" w:rsidR="006936EE" w:rsidRPr="00580DB6" w:rsidRDefault="006936EE">
            <w:pPr>
              <w:rPr>
                <w:lang w:val="ru-RU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F9BD3" w14:textId="77777777" w:rsidR="006936EE" w:rsidRPr="00580DB6" w:rsidRDefault="006936EE">
            <w:pPr>
              <w:ind w:firstLine="0"/>
              <w:rPr>
                <w:lang w:val="ru-RU"/>
              </w:rPr>
            </w:pPr>
          </w:p>
        </w:tc>
      </w:tr>
      <w:tr w:rsidR="006936EE" w:rsidRPr="00DB1A6E" w14:paraId="3E01A7F2" w14:textId="77777777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7FE8617" w14:textId="77777777" w:rsidR="006936EE" w:rsidRPr="001556DF" w:rsidRDefault="006936EE">
            <w:pPr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</w:t>
            </w:r>
            <w:proofErr w:type="spellStart"/>
            <w:r w:rsidRPr="001556DF">
              <w:rPr>
                <w:sz w:val="20"/>
                <w:szCs w:val="20"/>
              </w:rPr>
              <w:t>должность</w:t>
            </w:r>
            <w:proofErr w:type="spellEnd"/>
            <w:r w:rsidRPr="001556DF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6B0D5F" w14:textId="77777777" w:rsidR="006936EE" w:rsidRPr="001556DF" w:rsidRDefault="006936EE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7ED00CD" w14:textId="77777777" w:rsidR="006936EE" w:rsidRPr="001556DF" w:rsidRDefault="006936EE">
            <w:pPr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</w:t>
            </w:r>
            <w:proofErr w:type="spellStart"/>
            <w:r w:rsidRPr="001556DF">
              <w:rPr>
                <w:sz w:val="20"/>
                <w:szCs w:val="20"/>
              </w:rPr>
              <w:t>подпись</w:t>
            </w:r>
            <w:proofErr w:type="spellEnd"/>
            <w:r w:rsidRPr="001556DF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44AC16" w14:textId="77777777" w:rsidR="006936EE" w:rsidRPr="001556DF" w:rsidRDefault="006936EE">
            <w:pPr>
              <w:rPr>
                <w:sz w:val="16"/>
                <w:szCs w:val="16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178AAC53" w14:textId="77777777" w:rsidR="006936EE" w:rsidRPr="00943882" w:rsidRDefault="006936EE">
            <w:pPr>
              <w:jc w:val="center"/>
              <w:rPr>
                <w:sz w:val="20"/>
                <w:szCs w:val="20"/>
                <w:lang w:val="ru-RU"/>
              </w:rPr>
            </w:pPr>
            <w:r w:rsidRPr="00943882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6094C6CE" w14:textId="77777777" w:rsidR="006936EE" w:rsidRPr="00554860" w:rsidRDefault="006936EE" w:rsidP="006936EE">
      <w:pPr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554860">
        <w:rPr>
          <w:sz w:val="24"/>
          <w:szCs w:val="24"/>
          <w:lang w:val="ru-RU"/>
        </w:rPr>
        <w:t>ата</w:t>
      </w:r>
    </w:p>
    <w:p w14:paraId="469BA926" w14:textId="77777777" w:rsidR="006936EE" w:rsidRPr="00943882" w:rsidRDefault="006936EE" w:rsidP="006936EE">
      <w:pPr>
        <w:spacing w:after="3" w:line="264" w:lineRule="auto"/>
        <w:ind w:left="142" w:right="138" w:hanging="10"/>
        <w:jc w:val="right"/>
        <w:rPr>
          <w:rFonts w:eastAsia="Calibri"/>
          <w:szCs w:val="28"/>
          <w:lang w:val="ru-RU" w:eastAsia="en-US"/>
        </w:rPr>
      </w:pPr>
    </w:p>
    <w:p w14:paraId="5CB4E840" w14:textId="77777777" w:rsidR="006936EE" w:rsidRDefault="006936EE" w:rsidP="006936EE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233ECA1A" w14:textId="77777777" w:rsidR="00D35ADE" w:rsidRDefault="00D35ADE" w:rsidP="00D35ADE">
      <w:pPr>
        <w:spacing w:after="0" w:line="240" w:lineRule="auto"/>
        <w:rPr>
          <w:szCs w:val="28"/>
        </w:rPr>
      </w:pPr>
    </w:p>
    <w:p w14:paraId="3ADBFBAC" w14:textId="77777777" w:rsidR="00554860" w:rsidRPr="00943882" w:rsidRDefault="00554860" w:rsidP="00D35ADE">
      <w:pPr>
        <w:spacing w:after="0" w:line="240" w:lineRule="auto"/>
        <w:ind w:right="7"/>
        <w:jc w:val="right"/>
        <w:rPr>
          <w:rFonts w:eastAsia="Calibri"/>
          <w:szCs w:val="28"/>
          <w:lang w:val="ru-RU" w:eastAsia="en-US"/>
        </w:rPr>
      </w:pPr>
    </w:p>
    <w:p w14:paraId="2452C01D" w14:textId="77777777" w:rsidR="005C5689" w:rsidRDefault="005C5689" w:rsidP="00235E05">
      <w:pPr>
        <w:spacing w:after="3" w:line="360" w:lineRule="auto"/>
        <w:ind w:left="880" w:right="810" w:hanging="10"/>
        <w:jc w:val="center"/>
        <w:rPr>
          <w:lang w:val="ru-RU"/>
        </w:rPr>
      </w:pPr>
    </w:p>
    <w:sectPr w:rsidR="005C5689" w:rsidSect="006316FA">
      <w:headerReference w:type="default" r:id="rId14"/>
      <w:pgSz w:w="11906" w:h="16838"/>
      <w:pgMar w:top="1137" w:right="842" w:bottom="851" w:left="1701" w:header="7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035E" w14:textId="77777777" w:rsidR="00A3206D" w:rsidRDefault="00A3206D">
      <w:pPr>
        <w:spacing w:after="0" w:line="240" w:lineRule="auto"/>
      </w:pPr>
      <w:r>
        <w:separator/>
      </w:r>
    </w:p>
  </w:endnote>
  <w:endnote w:type="continuationSeparator" w:id="0">
    <w:p w14:paraId="4F2499B1" w14:textId="77777777" w:rsidR="00A3206D" w:rsidRDefault="00A3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77EB" w14:textId="77777777" w:rsidR="00A3206D" w:rsidRDefault="00A3206D">
      <w:pPr>
        <w:spacing w:after="0" w:line="240" w:lineRule="auto"/>
      </w:pPr>
      <w:r>
        <w:separator/>
      </w:r>
    </w:p>
  </w:footnote>
  <w:footnote w:type="continuationSeparator" w:id="0">
    <w:p w14:paraId="07FFB2DF" w14:textId="77777777" w:rsidR="00A3206D" w:rsidRDefault="00A3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E63D" w14:textId="77777777" w:rsidR="0005787B" w:rsidRDefault="0005787B">
    <w:pPr>
      <w:tabs>
        <w:tab w:val="center" w:pos="4679"/>
      </w:tabs>
      <w:spacing w:after="0" w:line="252" w:lineRule="auto"/>
      <w:ind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37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871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41"/>
      <w:numFmt w:val="decimal"/>
      <w:lvlText w:val="%1.%2"/>
      <w:lvlJc w:val="left"/>
      <w:pPr>
        <w:tabs>
          <w:tab w:val="num" w:pos="0"/>
        </w:tabs>
        <w:ind w:left="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43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9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395645"/>
    <w:multiLevelType w:val="multilevel"/>
    <w:tmpl w:val="CBDE9AA0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25CC3870"/>
    <w:multiLevelType w:val="hybridMultilevel"/>
    <w:tmpl w:val="C99E47F8"/>
    <w:lvl w:ilvl="0" w:tplc="89340612">
      <w:start w:val="1"/>
      <w:numFmt w:val="decimal"/>
      <w:lvlText w:val="%1)"/>
      <w:lvlJc w:val="left"/>
      <w:pPr>
        <w:ind w:left="39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461EFE">
      <w:numFmt w:val="bullet"/>
      <w:lvlText w:val="•"/>
      <w:lvlJc w:val="left"/>
      <w:pPr>
        <w:ind w:left="1408" w:hanging="321"/>
      </w:pPr>
      <w:rPr>
        <w:rFonts w:hint="default"/>
        <w:lang w:val="ru-RU" w:eastAsia="en-US" w:bidi="ar-SA"/>
      </w:rPr>
    </w:lvl>
    <w:lvl w:ilvl="2" w:tplc="7C14A1A6">
      <w:numFmt w:val="bullet"/>
      <w:lvlText w:val="•"/>
      <w:lvlJc w:val="left"/>
      <w:pPr>
        <w:ind w:left="2417" w:hanging="321"/>
      </w:pPr>
      <w:rPr>
        <w:rFonts w:hint="default"/>
        <w:lang w:val="ru-RU" w:eastAsia="en-US" w:bidi="ar-SA"/>
      </w:rPr>
    </w:lvl>
    <w:lvl w:ilvl="3" w:tplc="0D98BBE8">
      <w:numFmt w:val="bullet"/>
      <w:lvlText w:val="•"/>
      <w:lvlJc w:val="left"/>
      <w:pPr>
        <w:ind w:left="3425" w:hanging="321"/>
      </w:pPr>
      <w:rPr>
        <w:rFonts w:hint="default"/>
        <w:lang w:val="ru-RU" w:eastAsia="en-US" w:bidi="ar-SA"/>
      </w:rPr>
    </w:lvl>
    <w:lvl w:ilvl="4" w:tplc="56580022">
      <w:numFmt w:val="bullet"/>
      <w:lvlText w:val="•"/>
      <w:lvlJc w:val="left"/>
      <w:pPr>
        <w:ind w:left="4434" w:hanging="321"/>
      </w:pPr>
      <w:rPr>
        <w:rFonts w:hint="default"/>
        <w:lang w:val="ru-RU" w:eastAsia="en-US" w:bidi="ar-SA"/>
      </w:rPr>
    </w:lvl>
    <w:lvl w:ilvl="5" w:tplc="682A853E">
      <w:numFmt w:val="bullet"/>
      <w:lvlText w:val="•"/>
      <w:lvlJc w:val="left"/>
      <w:pPr>
        <w:ind w:left="5442" w:hanging="321"/>
      </w:pPr>
      <w:rPr>
        <w:rFonts w:hint="default"/>
        <w:lang w:val="ru-RU" w:eastAsia="en-US" w:bidi="ar-SA"/>
      </w:rPr>
    </w:lvl>
    <w:lvl w:ilvl="6" w:tplc="1F80E3D4">
      <w:numFmt w:val="bullet"/>
      <w:lvlText w:val="•"/>
      <w:lvlJc w:val="left"/>
      <w:pPr>
        <w:ind w:left="6451" w:hanging="321"/>
      </w:pPr>
      <w:rPr>
        <w:rFonts w:hint="default"/>
        <w:lang w:val="ru-RU" w:eastAsia="en-US" w:bidi="ar-SA"/>
      </w:rPr>
    </w:lvl>
    <w:lvl w:ilvl="7" w:tplc="E7FEC23A">
      <w:numFmt w:val="bullet"/>
      <w:lvlText w:val="•"/>
      <w:lvlJc w:val="left"/>
      <w:pPr>
        <w:ind w:left="7459" w:hanging="321"/>
      </w:pPr>
      <w:rPr>
        <w:rFonts w:hint="default"/>
        <w:lang w:val="ru-RU" w:eastAsia="en-US" w:bidi="ar-SA"/>
      </w:rPr>
    </w:lvl>
    <w:lvl w:ilvl="8" w:tplc="C3ECB4AC">
      <w:numFmt w:val="bullet"/>
      <w:lvlText w:val="•"/>
      <w:lvlJc w:val="left"/>
      <w:pPr>
        <w:ind w:left="8468" w:hanging="321"/>
      </w:pPr>
      <w:rPr>
        <w:rFonts w:hint="default"/>
        <w:lang w:val="ru-RU" w:eastAsia="en-US" w:bidi="ar-SA"/>
      </w:rPr>
    </w:lvl>
  </w:abstractNum>
  <w:abstractNum w:abstractNumId="22" w15:restartNumberingAfterBreak="0">
    <w:nsid w:val="42BC6DDC"/>
    <w:multiLevelType w:val="multilevel"/>
    <w:tmpl w:val="EE9A157C"/>
    <w:lvl w:ilvl="0">
      <w:start w:val="6"/>
      <w:numFmt w:val="decimal"/>
      <w:lvlText w:val="%1"/>
      <w:lvlJc w:val="left"/>
      <w:pPr>
        <w:ind w:left="39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6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0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1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401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403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401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23" w15:restartNumberingAfterBreak="0">
    <w:nsid w:val="621D3A92"/>
    <w:multiLevelType w:val="multilevel"/>
    <w:tmpl w:val="3B3E0708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num w:numId="1" w16cid:durableId="979580170">
    <w:abstractNumId w:val="21"/>
  </w:num>
  <w:num w:numId="2" w16cid:durableId="2130123676">
    <w:abstractNumId w:val="22"/>
  </w:num>
  <w:num w:numId="3" w16cid:durableId="1949501217">
    <w:abstractNumId w:val="19"/>
  </w:num>
  <w:num w:numId="4" w16cid:durableId="496725957">
    <w:abstractNumId w:val="23"/>
  </w:num>
  <w:num w:numId="5" w16cid:durableId="941688664">
    <w:abstractNumId w:val="2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Светлана Дорофеева">
    <w15:presenceInfo w15:providerId="Windows Live" w15:userId="aeeb85b6db627d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4C"/>
    <w:rsid w:val="00001844"/>
    <w:rsid w:val="000155F5"/>
    <w:rsid w:val="0002339A"/>
    <w:rsid w:val="0005131F"/>
    <w:rsid w:val="0005172C"/>
    <w:rsid w:val="0005787B"/>
    <w:rsid w:val="00070DEC"/>
    <w:rsid w:val="00080918"/>
    <w:rsid w:val="0008229A"/>
    <w:rsid w:val="00086FFB"/>
    <w:rsid w:val="0009309A"/>
    <w:rsid w:val="00094716"/>
    <w:rsid w:val="00095409"/>
    <w:rsid w:val="000B448B"/>
    <w:rsid w:val="000C1E98"/>
    <w:rsid w:val="000C2F97"/>
    <w:rsid w:val="000D2BBD"/>
    <w:rsid w:val="000D5735"/>
    <w:rsid w:val="000E5DCE"/>
    <w:rsid w:val="000E7281"/>
    <w:rsid w:val="000E7352"/>
    <w:rsid w:val="001071C1"/>
    <w:rsid w:val="0011202C"/>
    <w:rsid w:val="001304E9"/>
    <w:rsid w:val="00141500"/>
    <w:rsid w:val="00161021"/>
    <w:rsid w:val="00163DA4"/>
    <w:rsid w:val="00167B62"/>
    <w:rsid w:val="001807C6"/>
    <w:rsid w:val="001849E3"/>
    <w:rsid w:val="001960B9"/>
    <w:rsid w:val="001962D5"/>
    <w:rsid w:val="00197077"/>
    <w:rsid w:val="001A222C"/>
    <w:rsid w:val="001A6CC5"/>
    <w:rsid w:val="001A717A"/>
    <w:rsid w:val="001D14DA"/>
    <w:rsid w:val="00200393"/>
    <w:rsid w:val="00205A61"/>
    <w:rsid w:val="00205DD2"/>
    <w:rsid w:val="00221D2F"/>
    <w:rsid w:val="00227136"/>
    <w:rsid w:val="00235A49"/>
    <w:rsid w:val="00235E05"/>
    <w:rsid w:val="00242962"/>
    <w:rsid w:val="002725AE"/>
    <w:rsid w:val="002725B4"/>
    <w:rsid w:val="00272E98"/>
    <w:rsid w:val="00280489"/>
    <w:rsid w:val="0028572D"/>
    <w:rsid w:val="00291B3D"/>
    <w:rsid w:val="00291C99"/>
    <w:rsid w:val="00294BEA"/>
    <w:rsid w:val="002B0DD0"/>
    <w:rsid w:val="002B2629"/>
    <w:rsid w:val="002B5973"/>
    <w:rsid w:val="002B5FEB"/>
    <w:rsid w:val="002B6B0D"/>
    <w:rsid w:val="002B6D2B"/>
    <w:rsid w:val="002C083D"/>
    <w:rsid w:val="002D0C12"/>
    <w:rsid w:val="002D10D0"/>
    <w:rsid w:val="002D14BC"/>
    <w:rsid w:val="002E4A6C"/>
    <w:rsid w:val="002E5B60"/>
    <w:rsid w:val="002E6D3D"/>
    <w:rsid w:val="002F6A5D"/>
    <w:rsid w:val="0030602A"/>
    <w:rsid w:val="00306C97"/>
    <w:rsid w:val="00306F36"/>
    <w:rsid w:val="00313F02"/>
    <w:rsid w:val="00320A90"/>
    <w:rsid w:val="003241D5"/>
    <w:rsid w:val="00330C8C"/>
    <w:rsid w:val="003310B7"/>
    <w:rsid w:val="00331960"/>
    <w:rsid w:val="00352B3C"/>
    <w:rsid w:val="00355F99"/>
    <w:rsid w:val="00357435"/>
    <w:rsid w:val="0036771F"/>
    <w:rsid w:val="003818E0"/>
    <w:rsid w:val="003932AC"/>
    <w:rsid w:val="00393FAD"/>
    <w:rsid w:val="003941DA"/>
    <w:rsid w:val="003B2F7E"/>
    <w:rsid w:val="003C60B2"/>
    <w:rsid w:val="003D1100"/>
    <w:rsid w:val="003D4C65"/>
    <w:rsid w:val="003D75E7"/>
    <w:rsid w:val="003E3041"/>
    <w:rsid w:val="003F54CF"/>
    <w:rsid w:val="0040135E"/>
    <w:rsid w:val="004027D6"/>
    <w:rsid w:val="004044C2"/>
    <w:rsid w:val="00407E65"/>
    <w:rsid w:val="00411E67"/>
    <w:rsid w:val="00421F93"/>
    <w:rsid w:val="00427E22"/>
    <w:rsid w:val="00430541"/>
    <w:rsid w:val="00433A5E"/>
    <w:rsid w:val="00435371"/>
    <w:rsid w:val="004513C3"/>
    <w:rsid w:val="00453785"/>
    <w:rsid w:val="00457A43"/>
    <w:rsid w:val="004616F7"/>
    <w:rsid w:val="004626BB"/>
    <w:rsid w:val="00470F33"/>
    <w:rsid w:val="00472055"/>
    <w:rsid w:val="00473328"/>
    <w:rsid w:val="00475F66"/>
    <w:rsid w:val="0048464C"/>
    <w:rsid w:val="00484ADA"/>
    <w:rsid w:val="0049678D"/>
    <w:rsid w:val="00496D3A"/>
    <w:rsid w:val="004D13FA"/>
    <w:rsid w:val="004D3260"/>
    <w:rsid w:val="004E3B2D"/>
    <w:rsid w:val="004F4B6B"/>
    <w:rsid w:val="004F7FF6"/>
    <w:rsid w:val="00501C25"/>
    <w:rsid w:val="00503205"/>
    <w:rsid w:val="00503A59"/>
    <w:rsid w:val="00505C21"/>
    <w:rsid w:val="005139ED"/>
    <w:rsid w:val="005239DB"/>
    <w:rsid w:val="00524724"/>
    <w:rsid w:val="00545390"/>
    <w:rsid w:val="00547164"/>
    <w:rsid w:val="00551A0A"/>
    <w:rsid w:val="00554860"/>
    <w:rsid w:val="005754F6"/>
    <w:rsid w:val="00580DB6"/>
    <w:rsid w:val="00583FFC"/>
    <w:rsid w:val="0058749E"/>
    <w:rsid w:val="0059309F"/>
    <w:rsid w:val="005A30D9"/>
    <w:rsid w:val="005A3742"/>
    <w:rsid w:val="005A45B5"/>
    <w:rsid w:val="005C5689"/>
    <w:rsid w:val="005E0F9E"/>
    <w:rsid w:val="005F2E12"/>
    <w:rsid w:val="00600F91"/>
    <w:rsid w:val="006077D8"/>
    <w:rsid w:val="00612B43"/>
    <w:rsid w:val="00617CF8"/>
    <w:rsid w:val="00621890"/>
    <w:rsid w:val="006237C2"/>
    <w:rsid w:val="00623C11"/>
    <w:rsid w:val="00626FCA"/>
    <w:rsid w:val="00630056"/>
    <w:rsid w:val="006304E4"/>
    <w:rsid w:val="006316FA"/>
    <w:rsid w:val="00632CE7"/>
    <w:rsid w:val="00633D77"/>
    <w:rsid w:val="0063445C"/>
    <w:rsid w:val="0065490B"/>
    <w:rsid w:val="006626BF"/>
    <w:rsid w:val="00671724"/>
    <w:rsid w:val="006936EE"/>
    <w:rsid w:val="00694615"/>
    <w:rsid w:val="006A2023"/>
    <w:rsid w:val="006A5BAE"/>
    <w:rsid w:val="006E2AEA"/>
    <w:rsid w:val="006E31A5"/>
    <w:rsid w:val="006E60CF"/>
    <w:rsid w:val="006F648F"/>
    <w:rsid w:val="00703945"/>
    <w:rsid w:val="00707F85"/>
    <w:rsid w:val="00711513"/>
    <w:rsid w:val="00711DB1"/>
    <w:rsid w:val="007337D4"/>
    <w:rsid w:val="007438C5"/>
    <w:rsid w:val="007472D9"/>
    <w:rsid w:val="00750B2C"/>
    <w:rsid w:val="0075149B"/>
    <w:rsid w:val="0076217A"/>
    <w:rsid w:val="00763EF8"/>
    <w:rsid w:val="00780E2F"/>
    <w:rsid w:val="007905DA"/>
    <w:rsid w:val="00795BBE"/>
    <w:rsid w:val="007A04BD"/>
    <w:rsid w:val="007A710D"/>
    <w:rsid w:val="007C4B1C"/>
    <w:rsid w:val="007C6AE5"/>
    <w:rsid w:val="007D1434"/>
    <w:rsid w:val="007D628C"/>
    <w:rsid w:val="007E104B"/>
    <w:rsid w:val="00804EAC"/>
    <w:rsid w:val="008167D9"/>
    <w:rsid w:val="00830251"/>
    <w:rsid w:val="00834432"/>
    <w:rsid w:val="008369F5"/>
    <w:rsid w:val="0084287C"/>
    <w:rsid w:val="0084420C"/>
    <w:rsid w:val="008502EA"/>
    <w:rsid w:val="00850505"/>
    <w:rsid w:val="008620BA"/>
    <w:rsid w:val="0086476A"/>
    <w:rsid w:val="00884F18"/>
    <w:rsid w:val="0089246C"/>
    <w:rsid w:val="00894ABF"/>
    <w:rsid w:val="0089508E"/>
    <w:rsid w:val="00897297"/>
    <w:rsid w:val="008B084D"/>
    <w:rsid w:val="008B3039"/>
    <w:rsid w:val="008B5B90"/>
    <w:rsid w:val="008C6C6B"/>
    <w:rsid w:val="008D2D8A"/>
    <w:rsid w:val="008D315E"/>
    <w:rsid w:val="008E58D8"/>
    <w:rsid w:val="008F3868"/>
    <w:rsid w:val="008F5E43"/>
    <w:rsid w:val="008F6DAA"/>
    <w:rsid w:val="00900D77"/>
    <w:rsid w:val="00911806"/>
    <w:rsid w:val="0091649E"/>
    <w:rsid w:val="00933819"/>
    <w:rsid w:val="00937834"/>
    <w:rsid w:val="00940212"/>
    <w:rsid w:val="00943882"/>
    <w:rsid w:val="00943FA3"/>
    <w:rsid w:val="00946E3A"/>
    <w:rsid w:val="0095641C"/>
    <w:rsid w:val="00972D7D"/>
    <w:rsid w:val="009750E3"/>
    <w:rsid w:val="00982009"/>
    <w:rsid w:val="00994426"/>
    <w:rsid w:val="009A08EA"/>
    <w:rsid w:val="009A2937"/>
    <w:rsid w:val="009A32EB"/>
    <w:rsid w:val="009A787C"/>
    <w:rsid w:val="009A7C4B"/>
    <w:rsid w:val="009D196D"/>
    <w:rsid w:val="009D26B4"/>
    <w:rsid w:val="009D26BC"/>
    <w:rsid w:val="009E0521"/>
    <w:rsid w:val="009E1D6D"/>
    <w:rsid w:val="009E40D8"/>
    <w:rsid w:val="009E6CB1"/>
    <w:rsid w:val="00A04B3B"/>
    <w:rsid w:val="00A07643"/>
    <w:rsid w:val="00A10F07"/>
    <w:rsid w:val="00A17439"/>
    <w:rsid w:val="00A3206D"/>
    <w:rsid w:val="00A53B95"/>
    <w:rsid w:val="00A61A36"/>
    <w:rsid w:val="00A63DC0"/>
    <w:rsid w:val="00A6761F"/>
    <w:rsid w:val="00A70B4E"/>
    <w:rsid w:val="00AC3445"/>
    <w:rsid w:val="00AC74AE"/>
    <w:rsid w:val="00AD0FC7"/>
    <w:rsid w:val="00AD0FF6"/>
    <w:rsid w:val="00AE1608"/>
    <w:rsid w:val="00AF0275"/>
    <w:rsid w:val="00AF1C4C"/>
    <w:rsid w:val="00AF7D46"/>
    <w:rsid w:val="00B055A3"/>
    <w:rsid w:val="00B1279B"/>
    <w:rsid w:val="00B13029"/>
    <w:rsid w:val="00B23D13"/>
    <w:rsid w:val="00B34211"/>
    <w:rsid w:val="00B3657C"/>
    <w:rsid w:val="00B4094A"/>
    <w:rsid w:val="00B47B4A"/>
    <w:rsid w:val="00B5099A"/>
    <w:rsid w:val="00B57320"/>
    <w:rsid w:val="00B607D0"/>
    <w:rsid w:val="00B61EE8"/>
    <w:rsid w:val="00B6291C"/>
    <w:rsid w:val="00B654FD"/>
    <w:rsid w:val="00B75F97"/>
    <w:rsid w:val="00B8220D"/>
    <w:rsid w:val="00B91930"/>
    <w:rsid w:val="00BA2B21"/>
    <w:rsid w:val="00BB15B6"/>
    <w:rsid w:val="00BB7A57"/>
    <w:rsid w:val="00BC01A1"/>
    <w:rsid w:val="00BC634F"/>
    <w:rsid w:val="00BD1D26"/>
    <w:rsid w:val="00BD5F82"/>
    <w:rsid w:val="00BE54FB"/>
    <w:rsid w:val="00C11FA7"/>
    <w:rsid w:val="00C14BF2"/>
    <w:rsid w:val="00C31F31"/>
    <w:rsid w:val="00C323A3"/>
    <w:rsid w:val="00C35266"/>
    <w:rsid w:val="00C36305"/>
    <w:rsid w:val="00C4296A"/>
    <w:rsid w:val="00C45EFB"/>
    <w:rsid w:val="00C4682F"/>
    <w:rsid w:val="00C4728F"/>
    <w:rsid w:val="00C47F26"/>
    <w:rsid w:val="00C5040B"/>
    <w:rsid w:val="00C53A89"/>
    <w:rsid w:val="00C54E2E"/>
    <w:rsid w:val="00C606C0"/>
    <w:rsid w:val="00C63B6F"/>
    <w:rsid w:val="00C84911"/>
    <w:rsid w:val="00C849A2"/>
    <w:rsid w:val="00C865C0"/>
    <w:rsid w:val="00C94CBF"/>
    <w:rsid w:val="00C967C7"/>
    <w:rsid w:val="00CA7A33"/>
    <w:rsid w:val="00CC74EE"/>
    <w:rsid w:val="00CF01B3"/>
    <w:rsid w:val="00CF0515"/>
    <w:rsid w:val="00CF26B8"/>
    <w:rsid w:val="00CF7D5A"/>
    <w:rsid w:val="00D04016"/>
    <w:rsid w:val="00D2021B"/>
    <w:rsid w:val="00D2553E"/>
    <w:rsid w:val="00D26054"/>
    <w:rsid w:val="00D26893"/>
    <w:rsid w:val="00D35ADE"/>
    <w:rsid w:val="00D54DEE"/>
    <w:rsid w:val="00D60A69"/>
    <w:rsid w:val="00D70CFB"/>
    <w:rsid w:val="00D73D26"/>
    <w:rsid w:val="00D762C8"/>
    <w:rsid w:val="00D7708B"/>
    <w:rsid w:val="00D85C35"/>
    <w:rsid w:val="00D9027C"/>
    <w:rsid w:val="00DA5787"/>
    <w:rsid w:val="00DB1A6E"/>
    <w:rsid w:val="00DB2B64"/>
    <w:rsid w:val="00DB4837"/>
    <w:rsid w:val="00DE5960"/>
    <w:rsid w:val="00DE5DD6"/>
    <w:rsid w:val="00DF00DC"/>
    <w:rsid w:val="00DF77BF"/>
    <w:rsid w:val="00E052E7"/>
    <w:rsid w:val="00E3250E"/>
    <w:rsid w:val="00E3598F"/>
    <w:rsid w:val="00E422BF"/>
    <w:rsid w:val="00E4431F"/>
    <w:rsid w:val="00E54605"/>
    <w:rsid w:val="00E5598E"/>
    <w:rsid w:val="00E5635D"/>
    <w:rsid w:val="00E72600"/>
    <w:rsid w:val="00E844DB"/>
    <w:rsid w:val="00E8473C"/>
    <w:rsid w:val="00E909C4"/>
    <w:rsid w:val="00E95A93"/>
    <w:rsid w:val="00EC3202"/>
    <w:rsid w:val="00EC5B3D"/>
    <w:rsid w:val="00ED3606"/>
    <w:rsid w:val="00F02A9D"/>
    <w:rsid w:val="00F17A97"/>
    <w:rsid w:val="00F23458"/>
    <w:rsid w:val="00F27AF4"/>
    <w:rsid w:val="00F45FFF"/>
    <w:rsid w:val="00F6238A"/>
    <w:rsid w:val="00F6256F"/>
    <w:rsid w:val="00F7293F"/>
    <w:rsid w:val="00F72D2F"/>
    <w:rsid w:val="00F741CE"/>
    <w:rsid w:val="00F829B0"/>
    <w:rsid w:val="00F82E27"/>
    <w:rsid w:val="00F84C25"/>
    <w:rsid w:val="00F86357"/>
    <w:rsid w:val="00F91B71"/>
    <w:rsid w:val="00FB2BB3"/>
    <w:rsid w:val="00FB314D"/>
    <w:rsid w:val="00FC4CC5"/>
    <w:rsid w:val="00FD01E2"/>
    <w:rsid w:val="00FE0FA1"/>
    <w:rsid w:val="00FF172C"/>
    <w:rsid w:val="00FF2723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C99926"/>
  <w15:chartTrackingRefBased/>
  <w15:docId w15:val="{74C1CDDA-1CFB-40AB-BC71-A98725E2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48F"/>
    <w:pPr>
      <w:suppressAutoHyphens/>
      <w:spacing w:after="13" w:line="384" w:lineRule="auto"/>
      <w:ind w:right="6" w:firstLine="710"/>
      <w:jc w:val="both"/>
    </w:pPr>
    <w:rPr>
      <w:color w:val="000000"/>
      <w:sz w:val="28"/>
      <w:szCs w:val="22"/>
      <w:lang w:val="en-US" w:eastAsia="ar-SA"/>
    </w:rPr>
  </w:style>
  <w:style w:type="paragraph" w:styleId="1">
    <w:name w:val="heading 1"/>
    <w:basedOn w:val="a"/>
    <w:link w:val="10"/>
    <w:uiPriority w:val="1"/>
    <w:qFormat/>
    <w:rsid w:val="00BA2B21"/>
    <w:pPr>
      <w:widowControl w:val="0"/>
      <w:suppressAutoHyphens w:val="0"/>
      <w:autoSpaceDE w:val="0"/>
      <w:autoSpaceDN w:val="0"/>
      <w:spacing w:after="0" w:line="240" w:lineRule="auto"/>
      <w:ind w:left="443" w:right="220" w:firstLine="0"/>
      <w:jc w:val="center"/>
      <w:outlineLvl w:val="0"/>
    </w:pPr>
    <w:rPr>
      <w:b/>
      <w:bCs/>
      <w:color w:val="auto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95BB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BA2B21"/>
    <w:rPr>
      <w:b/>
      <w:bCs/>
      <w:sz w:val="28"/>
      <w:szCs w:val="28"/>
      <w:lang w:eastAsia="en-US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563C1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uiPriority w:val="1"/>
    <w:qFormat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link w:val="a8"/>
    <w:uiPriority w:val="99"/>
    <w:rsid w:val="00994426"/>
    <w:rPr>
      <w:color w:val="000000"/>
      <w:sz w:val="28"/>
      <w:szCs w:val="22"/>
      <w:lang w:val="en-US" w:eastAsia="ar-SA"/>
    </w:r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b">
    <w:name w:val="Нижний колонтитул Знак"/>
    <w:link w:val="aa"/>
    <w:uiPriority w:val="99"/>
    <w:rsid w:val="00994426"/>
    <w:rPr>
      <w:color w:val="000000"/>
      <w:sz w:val="28"/>
      <w:szCs w:val="22"/>
      <w:lang w:val="en-US" w:eastAsia="ar-SA"/>
    </w:rPr>
  </w:style>
  <w:style w:type="paragraph" w:customStyle="1" w:styleId="ac">
    <w:name w:val="Обычный (веб)"/>
    <w:basedOn w:val="a"/>
    <w:uiPriority w:val="99"/>
    <w:pPr>
      <w:spacing w:before="280" w:after="280"/>
    </w:pPr>
  </w:style>
  <w:style w:type="table" w:styleId="ad">
    <w:name w:val="Table Grid"/>
    <w:basedOn w:val="a1"/>
    <w:uiPriority w:val="99"/>
    <w:rsid w:val="005A37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163DA4"/>
    <w:pPr>
      <w:suppressLineNumbers/>
      <w:spacing w:after="0" w:line="240" w:lineRule="auto"/>
      <w:ind w:right="0" w:firstLine="0"/>
      <w:jc w:val="left"/>
    </w:pPr>
    <w:rPr>
      <w:color w:val="auto"/>
      <w:sz w:val="24"/>
      <w:szCs w:val="24"/>
      <w:lang w:val="ru-RU"/>
    </w:rPr>
  </w:style>
  <w:style w:type="paragraph" w:styleId="af">
    <w:name w:val="List Paragraph"/>
    <w:aliases w:val="ТЗ список,Абзац списка нумерованный"/>
    <w:basedOn w:val="a"/>
    <w:link w:val="af0"/>
    <w:uiPriority w:val="34"/>
    <w:qFormat/>
    <w:rsid w:val="00BA2B21"/>
    <w:pPr>
      <w:widowControl w:val="0"/>
      <w:suppressAutoHyphens w:val="0"/>
      <w:autoSpaceDE w:val="0"/>
      <w:autoSpaceDN w:val="0"/>
      <w:spacing w:after="0" w:line="240" w:lineRule="auto"/>
      <w:ind w:left="155" w:right="142" w:firstLine="749"/>
    </w:pPr>
    <w:rPr>
      <w:color w:val="auto"/>
      <w:sz w:val="22"/>
      <w:lang w:val="x-none" w:eastAsia="en-US"/>
    </w:rPr>
  </w:style>
  <w:style w:type="character" w:customStyle="1" w:styleId="af0">
    <w:name w:val="Абзац списка Знак"/>
    <w:aliases w:val="ТЗ список Знак,Абзац списка нумерованный Знак"/>
    <w:link w:val="af"/>
    <w:uiPriority w:val="34"/>
    <w:qFormat/>
    <w:locked/>
    <w:rsid w:val="00D9027C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F7293F"/>
    <w:pPr>
      <w:suppressAutoHyphens w:val="0"/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5C568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5C5689"/>
    <w:pPr>
      <w:widowControl w:val="0"/>
      <w:suppressAutoHyphens w:val="0"/>
      <w:autoSpaceDE w:val="0"/>
      <w:autoSpaceDN w:val="0"/>
      <w:spacing w:after="0" w:line="240" w:lineRule="auto"/>
      <w:ind w:left="502" w:right="0" w:firstLine="0"/>
    </w:pPr>
    <w:rPr>
      <w:color w:val="auto"/>
      <w:szCs w:val="28"/>
      <w:lang w:val="ru-RU" w:eastAsia="en-US"/>
    </w:rPr>
  </w:style>
  <w:style w:type="paragraph" w:styleId="21">
    <w:name w:val="toc 2"/>
    <w:basedOn w:val="a"/>
    <w:uiPriority w:val="1"/>
    <w:qFormat/>
    <w:rsid w:val="005C5689"/>
    <w:pPr>
      <w:widowControl w:val="0"/>
      <w:suppressAutoHyphens w:val="0"/>
      <w:autoSpaceDE w:val="0"/>
      <w:autoSpaceDN w:val="0"/>
      <w:spacing w:after="0" w:line="240" w:lineRule="auto"/>
      <w:ind w:left="1106" w:right="0" w:firstLine="0"/>
      <w:jc w:val="left"/>
    </w:pPr>
    <w:rPr>
      <w:color w:val="auto"/>
      <w:szCs w:val="28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5C5689"/>
    <w:pPr>
      <w:widowControl w:val="0"/>
      <w:suppressAutoHyphens w:val="0"/>
      <w:autoSpaceDE w:val="0"/>
      <w:autoSpaceDN w:val="0"/>
      <w:spacing w:after="0" w:line="240" w:lineRule="auto"/>
      <w:ind w:right="0" w:firstLine="0"/>
      <w:jc w:val="left"/>
    </w:pPr>
    <w:rPr>
      <w:color w:val="auto"/>
      <w:sz w:val="22"/>
      <w:lang w:val="ru-RU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C5689"/>
    <w:pPr>
      <w:widowControl w:val="0"/>
      <w:suppressAutoHyphens w:val="0"/>
      <w:autoSpaceDE w:val="0"/>
      <w:autoSpaceDN w:val="0"/>
      <w:spacing w:after="0" w:line="240" w:lineRule="auto"/>
      <w:ind w:right="0" w:firstLine="0"/>
      <w:jc w:val="left"/>
    </w:pPr>
    <w:rPr>
      <w:rFonts w:ascii="Tahoma" w:hAnsi="Tahoma" w:cs="Tahoma"/>
      <w:color w:val="auto"/>
      <w:sz w:val="16"/>
      <w:szCs w:val="16"/>
      <w:lang w:val="ru-RU" w:eastAsia="en-US"/>
    </w:rPr>
  </w:style>
  <w:style w:type="character" w:customStyle="1" w:styleId="af2">
    <w:name w:val="Текст выноски Знак"/>
    <w:link w:val="af1"/>
    <w:uiPriority w:val="99"/>
    <w:semiHidden/>
    <w:rsid w:val="005C568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08229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08229A"/>
    <w:rPr>
      <w:rFonts w:eastAsia="Calibri"/>
      <w:sz w:val="28"/>
      <w:szCs w:val="28"/>
      <w:lang w:eastAsia="en-US" w:bidi="ar-SA"/>
    </w:rPr>
  </w:style>
  <w:style w:type="paragraph" w:styleId="af3">
    <w:name w:val="No Spacing"/>
    <w:uiPriority w:val="1"/>
    <w:qFormat/>
    <w:rsid w:val="00943882"/>
    <w:rPr>
      <w:rFonts w:ascii="Calibri" w:eastAsia="Calibri" w:hAnsi="Calibri"/>
      <w:sz w:val="22"/>
      <w:szCs w:val="22"/>
      <w:lang w:eastAsia="en-US"/>
    </w:rPr>
  </w:style>
  <w:style w:type="paragraph" w:customStyle="1" w:styleId="Char">
    <w:name w:val="Char Знак Знак Знак Знак Знак Знак"/>
    <w:basedOn w:val="a"/>
    <w:rsid w:val="00943882"/>
    <w:pPr>
      <w:widowControl w:val="0"/>
      <w:suppressAutoHyphens w:val="0"/>
      <w:adjustRightInd w:val="0"/>
      <w:spacing w:after="200" w:line="240" w:lineRule="exact"/>
      <w:ind w:right="0" w:firstLine="0"/>
      <w:jc w:val="right"/>
    </w:pPr>
    <w:rPr>
      <w:color w:val="auto"/>
      <w:sz w:val="20"/>
      <w:szCs w:val="20"/>
      <w:lang w:val="en-GB" w:eastAsia="ru-RU"/>
    </w:rPr>
  </w:style>
  <w:style w:type="character" w:customStyle="1" w:styleId="af4">
    <w:name w:val="Основной текст_"/>
    <w:link w:val="15"/>
    <w:rsid w:val="00943882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4"/>
    <w:rsid w:val="00943882"/>
    <w:pPr>
      <w:widowControl w:val="0"/>
      <w:shd w:val="clear" w:color="auto" w:fill="FFFFFF"/>
      <w:suppressAutoHyphens w:val="0"/>
      <w:spacing w:after="300" w:line="326" w:lineRule="exact"/>
      <w:ind w:right="0" w:hanging="340"/>
      <w:jc w:val="center"/>
    </w:pPr>
    <w:rPr>
      <w:color w:val="auto"/>
      <w:sz w:val="26"/>
      <w:szCs w:val="26"/>
      <w:lang w:val="x-none" w:eastAsia="x-none"/>
    </w:rPr>
  </w:style>
  <w:style w:type="paragraph" w:customStyle="1" w:styleId="ConsPlusTitle">
    <w:name w:val="ConsPlusTitle"/>
    <w:rsid w:val="009438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5">
    <w:name w:val="annotation text"/>
    <w:basedOn w:val="a"/>
    <w:link w:val="af6"/>
    <w:uiPriority w:val="99"/>
    <w:unhideWhenUsed/>
    <w:rsid w:val="00943882"/>
    <w:pPr>
      <w:suppressAutoHyphens w:val="0"/>
      <w:spacing w:after="200" w:line="240" w:lineRule="auto"/>
      <w:ind w:right="0" w:firstLine="0"/>
      <w:jc w:val="left"/>
    </w:pPr>
    <w:rPr>
      <w:rFonts w:ascii="Calibri" w:eastAsia="Calibri" w:hAnsi="Calibri"/>
      <w:color w:val="auto"/>
      <w:sz w:val="20"/>
      <w:szCs w:val="20"/>
      <w:lang w:val="ru-RU" w:eastAsia="ru-RU"/>
    </w:rPr>
  </w:style>
  <w:style w:type="character" w:customStyle="1" w:styleId="af6">
    <w:name w:val="Текст примечания Знак"/>
    <w:link w:val="af5"/>
    <w:uiPriority w:val="99"/>
    <w:rsid w:val="00943882"/>
    <w:rPr>
      <w:rFonts w:ascii="Calibri" w:eastAsia="Calibri" w:hAnsi="Calibri"/>
    </w:rPr>
  </w:style>
  <w:style w:type="character" w:customStyle="1" w:styleId="af7">
    <w:name w:val="Тема примечания Знак"/>
    <w:link w:val="af8"/>
    <w:uiPriority w:val="99"/>
    <w:semiHidden/>
    <w:rsid w:val="00943882"/>
    <w:rPr>
      <w:rFonts w:ascii="Calibri" w:eastAsia="Calibri" w:hAnsi="Calibri"/>
      <w:b/>
      <w:bCs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943882"/>
    <w:rPr>
      <w:b/>
      <w:bCs/>
    </w:rPr>
  </w:style>
  <w:style w:type="paragraph" w:styleId="af9">
    <w:name w:val="endnote text"/>
    <w:basedOn w:val="a"/>
    <w:link w:val="afa"/>
    <w:uiPriority w:val="99"/>
    <w:qFormat/>
    <w:rsid w:val="00943882"/>
    <w:pPr>
      <w:suppressAutoHyphens w:val="0"/>
      <w:autoSpaceDE w:val="0"/>
      <w:autoSpaceDN w:val="0"/>
      <w:spacing w:after="0" w:line="240" w:lineRule="auto"/>
      <w:ind w:right="0" w:firstLine="0"/>
      <w:jc w:val="left"/>
    </w:pPr>
    <w:rPr>
      <w:color w:val="auto"/>
      <w:sz w:val="20"/>
      <w:szCs w:val="20"/>
      <w:lang w:val="ru-RU"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943882"/>
  </w:style>
  <w:style w:type="character" w:styleId="afb">
    <w:name w:val="endnote reference"/>
    <w:uiPriority w:val="99"/>
    <w:rsid w:val="00943882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unhideWhenUsed/>
    <w:rsid w:val="00943882"/>
    <w:pPr>
      <w:suppressAutoHyphens w:val="0"/>
      <w:spacing w:after="0" w:line="240" w:lineRule="auto"/>
      <w:ind w:right="0" w:firstLine="0"/>
      <w:jc w:val="left"/>
    </w:pPr>
    <w:rPr>
      <w:rFonts w:ascii="Calibri" w:eastAsia="Calibri" w:hAnsi="Calibri"/>
      <w:color w:val="auto"/>
      <w:sz w:val="20"/>
      <w:szCs w:val="20"/>
      <w:lang w:val="ru-RU" w:eastAsia="ru-RU"/>
    </w:rPr>
  </w:style>
  <w:style w:type="character" w:customStyle="1" w:styleId="afd">
    <w:name w:val="Текст сноски Знак"/>
    <w:link w:val="afc"/>
    <w:uiPriority w:val="99"/>
    <w:rsid w:val="00943882"/>
    <w:rPr>
      <w:rFonts w:ascii="Calibri" w:eastAsia="Calibri" w:hAnsi="Calibri"/>
    </w:rPr>
  </w:style>
  <w:style w:type="character" w:customStyle="1" w:styleId="afe">
    <w:name w:val="Гипертекстовая ссылка"/>
    <w:uiPriority w:val="99"/>
    <w:rsid w:val="00943882"/>
    <w:rPr>
      <w:color w:val="106BBE"/>
    </w:rPr>
  </w:style>
  <w:style w:type="paragraph" w:customStyle="1" w:styleId="111">
    <w:name w:val="Рег. 1.1.1"/>
    <w:basedOn w:val="a"/>
    <w:qFormat/>
    <w:rsid w:val="00943882"/>
    <w:pPr>
      <w:suppressAutoHyphens w:val="0"/>
      <w:spacing w:after="0" w:line="276" w:lineRule="auto"/>
      <w:ind w:right="0" w:firstLine="0"/>
    </w:pPr>
    <w:rPr>
      <w:color w:val="auto"/>
      <w:szCs w:val="28"/>
      <w:lang w:val="ru-RU" w:eastAsia="ru-RU"/>
    </w:rPr>
  </w:style>
  <w:style w:type="paragraph" w:customStyle="1" w:styleId="110">
    <w:name w:val="Рег. Основной текст уровнеь 1.1 (базовый)"/>
    <w:basedOn w:val="ConsPlusNormal"/>
    <w:qFormat/>
    <w:rsid w:val="00943882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9438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qFormat/>
    <w:rsid w:val="00943882"/>
    <w:pPr>
      <w:widowControl w:val="0"/>
    </w:pPr>
    <w:rPr>
      <w:rFonts w:ascii="Courier New" w:hAnsi="Courier New" w:cs="Courier New"/>
      <w:sz w:val="22"/>
      <w:szCs w:val="24"/>
    </w:rPr>
  </w:style>
  <w:style w:type="character" w:customStyle="1" w:styleId="16">
    <w:name w:val="Текст концевой сноски Знак1"/>
    <w:uiPriority w:val="99"/>
    <w:rsid w:val="00943882"/>
    <w:rPr>
      <w:rFonts w:ascii="Calibri" w:eastAsia="Calibri" w:hAnsi="Calibri" w:cs="Times New Roman"/>
      <w:sz w:val="24"/>
      <w:szCs w:val="24"/>
    </w:rPr>
  </w:style>
  <w:style w:type="paragraph" w:customStyle="1" w:styleId="aff">
    <w:name w:val="обычный приложения"/>
    <w:basedOn w:val="a"/>
    <w:qFormat/>
    <w:rsid w:val="00943882"/>
    <w:pPr>
      <w:suppressAutoHyphens w:val="0"/>
      <w:spacing w:after="200" w:line="276" w:lineRule="auto"/>
      <w:ind w:right="0" w:firstLine="0"/>
      <w:jc w:val="center"/>
    </w:pPr>
    <w:rPr>
      <w:rFonts w:eastAsia="Calibri"/>
      <w:b/>
      <w:color w:val="auto"/>
      <w:sz w:val="24"/>
      <w:lang w:val="ru-RU" w:eastAsia="en-US"/>
    </w:rPr>
  </w:style>
  <w:style w:type="character" w:styleId="aff0">
    <w:name w:val="Emphasis"/>
    <w:uiPriority w:val="20"/>
    <w:qFormat/>
    <w:rsid w:val="00943882"/>
    <w:rPr>
      <w:i/>
      <w:iCs/>
    </w:rPr>
  </w:style>
  <w:style w:type="character" w:customStyle="1" w:styleId="aff1">
    <w:name w:val="Схема документа Знак"/>
    <w:link w:val="aff2"/>
    <w:uiPriority w:val="99"/>
    <w:semiHidden/>
    <w:rsid w:val="00943882"/>
    <w:rPr>
      <w:rFonts w:ascii="Tahoma" w:hAnsi="Tahoma" w:cs="Tahoma"/>
      <w:sz w:val="16"/>
      <w:szCs w:val="16"/>
    </w:rPr>
  </w:style>
  <w:style w:type="paragraph" w:styleId="aff2">
    <w:name w:val="Document Map"/>
    <w:basedOn w:val="a"/>
    <w:link w:val="aff1"/>
    <w:uiPriority w:val="99"/>
    <w:semiHidden/>
    <w:unhideWhenUsed/>
    <w:rsid w:val="00943882"/>
    <w:pPr>
      <w:suppressAutoHyphens w:val="0"/>
      <w:spacing w:after="0" w:line="240" w:lineRule="auto"/>
      <w:ind w:right="0" w:firstLine="0"/>
      <w:jc w:val="left"/>
    </w:pPr>
    <w:rPr>
      <w:rFonts w:ascii="Tahoma" w:hAnsi="Tahoma" w:cs="Tahoma"/>
      <w:color w:val="auto"/>
      <w:sz w:val="16"/>
      <w:szCs w:val="16"/>
      <w:lang w:val="ru-RU" w:eastAsia="ru-RU"/>
    </w:rPr>
  </w:style>
  <w:style w:type="paragraph" w:customStyle="1" w:styleId="aff3">
    <w:name w:val="МУ Обычный стиль"/>
    <w:basedOn w:val="a"/>
    <w:autoRedefine/>
    <w:rsid w:val="00943882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 w:val="0"/>
      <w:autoSpaceDE w:val="0"/>
      <w:autoSpaceDN w:val="0"/>
      <w:adjustRightInd w:val="0"/>
      <w:spacing w:after="0" w:line="240" w:lineRule="auto"/>
      <w:ind w:right="0" w:firstLine="567"/>
    </w:pPr>
    <w:rPr>
      <w:color w:val="auto"/>
      <w:szCs w:val="28"/>
      <w:lang w:val="ru-RU" w:eastAsia="ru-RU"/>
    </w:rPr>
  </w:style>
  <w:style w:type="paragraph" w:customStyle="1" w:styleId="empty">
    <w:name w:val="empty"/>
    <w:basedOn w:val="a"/>
    <w:rsid w:val="00943882"/>
    <w:pPr>
      <w:suppressAutoHyphens w:val="0"/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s16">
    <w:name w:val="s_16"/>
    <w:basedOn w:val="a"/>
    <w:rsid w:val="00943882"/>
    <w:pPr>
      <w:suppressAutoHyphens w:val="0"/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DefaultFontHxMailStyle">
    <w:name w:val="Default Font HxMail Style"/>
    <w:rsid w:val="009438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20">
    <w:name w:val="Заголовок 2 Знак"/>
    <w:link w:val="2"/>
    <w:uiPriority w:val="9"/>
    <w:rsid w:val="00795BB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styleId="aff4">
    <w:name w:val="footnote reference"/>
    <w:uiPriority w:val="99"/>
    <w:semiHidden/>
    <w:unhideWhenUsed/>
    <w:rsid w:val="00C84911"/>
    <w:rPr>
      <w:vertAlign w:val="superscript"/>
    </w:rPr>
  </w:style>
  <w:style w:type="paragraph" w:styleId="aff5">
    <w:name w:val="Revision"/>
    <w:hidden/>
    <w:uiPriority w:val="99"/>
    <w:semiHidden/>
    <w:rsid w:val="00FF2770"/>
    <w:rPr>
      <w:color w:val="000000"/>
      <w:sz w:val="28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634934ACF18D2DEB46897CCCFD8C2E0FC7AE40F2C9809BCC971B549373DEE8BE7F96A42C6D89F292EF7A66C5615ABCC4C8CD8E84707qFK" TargetMode="External"/><Relationship Id="rId13" Type="http://schemas.openxmlformats.org/officeDocument/2006/relationships/hyperlink" Target="consultantplus://offline/ref=466634934ACF18D2DEB46897CCCFD8C2E0FD7FEE09209809BCC971B549373DEE8BE7F9684AC1DB917F74E7A2250110B7C55293DAF6477D0701q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2;&#1080;&#1085;&#1077;&#1083;&#1100;&#1075;&#1086;&#1088;&#1086;&#1076;.&#1088;&#1092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6634934ACF18D2DEB46897CCCFD8C2E0FD7FEE09209809BCC971B549373DEE99E7A16448C9C6957D61B1F36305q6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6634934ACF18D2DEB46897CCCFD8C2E0FC7AE40F2C9809BCC971B549373DEE8BE7F96A42C6D89F292EF7A66C5615ABCC4C8CD8E84707qF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1E25-F94C-4E60-B9DA-4C89E956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105</Pages>
  <Words>25882</Words>
  <Characters>147534</Characters>
  <Application>Microsoft Office Word</Application>
  <DocSecurity>0</DocSecurity>
  <Lines>1229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173070</CharactersWithSpaces>
  <SharedDoc>false</SharedDoc>
  <HLinks>
    <vt:vector size="54" baseType="variant">
      <vt:variant>
        <vt:i4>3735600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consultantplus://offline/ref=466634934ACF18D2DEB46897CCCFD8C2E0FD7FEE09209809BCC971B549373DEE8BE7F9684AC1DB917F74E7A2250110B7C55293DAF6477D0701q1K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http://www.gosuslugi.ru/)</vt:lpwstr>
      </vt:variant>
      <vt:variant>
        <vt:lpwstr/>
      </vt:variant>
      <vt:variant>
        <vt:i4>3802235</vt:i4>
      </vt:variant>
      <vt:variant>
        <vt:i4>18</vt:i4>
      </vt:variant>
      <vt:variant>
        <vt:i4>0</vt:i4>
      </vt:variant>
      <vt:variant>
        <vt:i4>5</vt:i4>
      </vt:variant>
      <vt:variant>
        <vt:lpwstr>https://кинельгород.рф/</vt:lpwstr>
      </vt:variant>
      <vt:variant>
        <vt:lpwstr/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consultantplus://offline/ref=466634934ACF18D2DEB46897CCCFD8C2E0FD7FEE09209809BCC971B549373DEE99E7A16448C9C6957D61B1F36305q6K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http://www.gosuslugi.ru/)</vt:lpwstr>
      </vt:variant>
      <vt:variant>
        <vt:lpwstr/>
      </vt:variant>
      <vt:variant>
        <vt:i4>983112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P689</vt:lpwstr>
      </vt:variant>
      <vt:variant>
        <vt:i4>3932260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consultantplus://offline/ref=466634934ACF18D2DEB46897CCCFD8C2E0FC7AE40F2C9809BCC971B549373DEE8BE7F96A42C6D89F292EF7A66C5615ABCC4C8CD8E84707qFK</vt:lpwstr>
      </vt:variant>
      <vt:variant>
        <vt:lpwstr/>
      </vt:variant>
      <vt:variant>
        <vt:i4>3932260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consultantplus://offline/ref=466634934ACF18D2DEB46897CCCFD8C2E0FC7AE40F2C9809BCC971B549373DEE8BE7F96A42C6D89F292EF7A66C5615ABCC4C8CD8E84707qFK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Юдакова Е.С.</dc:creator>
  <cp:keywords/>
  <cp:lastModifiedBy>Светлана Дорофеева</cp:lastModifiedBy>
  <cp:revision>4</cp:revision>
  <cp:lastPrinted>2023-02-06T04:53:00Z</cp:lastPrinted>
  <dcterms:created xsi:type="dcterms:W3CDTF">2023-12-05T06:51:00Z</dcterms:created>
  <dcterms:modified xsi:type="dcterms:W3CDTF">2023-12-20T10:47:00Z</dcterms:modified>
</cp:coreProperties>
</file>